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3E" w:rsidRPr="005B681C" w:rsidRDefault="00C00B3E" w:rsidP="00C00B3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C00B3E" w:rsidRPr="005B681C" w:rsidRDefault="00C00B3E" w:rsidP="00C00B3E">
      <w:pPr>
        <w:tabs>
          <w:tab w:val="left" w:pos="3402"/>
          <w:tab w:val="left" w:pos="4536"/>
          <w:tab w:val="left" w:pos="5670"/>
          <w:tab w:val="left" w:pos="6804"/>
          <w:tab w:val="left" w:pos="7938"/>
        </w:tabs>
        <w:spacing w:after="0" w:line="240" w:lineRule="auto"/>
        <w:rPr>
          <w:rFonts w:ascii="Times New Roman" w:hAnsi="Times New Roman"/>
        </w:rPr>
      </w:pPr>
    </w:p>
    <w:p w:rsidR="00C00B3E" w:rsidRPr="005B681C" w:rsidRDefault="00C00B3E" w:rsidP="00C00B3E">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w:t>
      </w:r>
      <w:r w:rsidR="00F2777D">
        <w:rPr>
          <w:rFonts w:ascii="Times New Roman" w:hAnsi="Times New Roman"/>
          <w:i/>
        </w:rPr>
        <w:t>-</w:t>
      </w:r>
      <w:r w:rsidRPr="005B681C">
        <w:rPr>
          <w:rFonts w:ascii="Times New Roman" w:hAnsi="Times New Roman"/>
          <w:i/>
        </w:rPr>
        <w:t xml:space="preserve"> July 1, 201</w:t>
      </w:r>
      <w:r w:rsidR="00F2777D">
        <w:rPr>
          <w:rFonts w:ascii="Times New Roman" w:hAnsi="Times New Roman"/>
          <w:i/>
        </w:rPr>
        <w:t>5</w:t>
      </w:r>
      <w:r w:rsidRPr="005B681C">
        <w:rPr>
          <w:rFonts w:ascii="Times New Roman" w:hAnsi="Times New Roman"/>
          <w:i/>
        </w:rPr>
        <w:t xml:space="preserve"> to June 30, 201</w:t>
      </w:r>
      <w:r w:rsidR="00F2777D">
        <w:rPr>
          <w:rFonts w:ascii="Times New Roman" w:hAnsi="Times New Roman"/>
          <w:i/>
        </w:rPr>
        <w:t>6</w:t>
      </w:r>
      <w:r w:rsidRPr="005B681C">
        <w:rPr>
          <w:rFonts w:ascii="Times New Roman" w:hAnsi="Times New Roman"/>
          <w:i/>
        </w:rPr>
        <w:t>)</w:t>
      </w:r>
    </w:p>
    <w:p w:rsidR="00C00B3E" w:rsidRPr="005B681C" w:rsidRDefault="00C00B3E" w:rsidP="00C00B3E">
      <w:pPr>
        <w:tabs>
          <w:tab w:val="left" w:pos="3402"/>
          <w:tab w:val="left" w:pos="4536"/>
          <w:tab w:val="left" w:pos="5670"/>
          <w:tab w:val="left" w:pos="6804"/>
          <w:tab w:val="left" w:pos="7938"/>
        </w:tabs>
        <w:spacing w:after="0" w:line="288" w:lineRule="auto"/>
        <w:rPr>
          <w:rFonts w:ascii="Times New Roman" w:hAnsi="Times New Roman"/>
          <w:sz w:val="10"/>
        </w:rPr>
      </w:pPr>
    </w:p>
    <w:p w:rsidR="00C00B3E" w:rsidRDefault="00C00B3E" w:rsidP="00C00B3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C00B3E" w:rsidRDefault="00CF4D2A" w:rsidP="00C00B3E">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Gill Sans MT" w:hAnsi="Gill Sans MT"/>
          <w:noProof/>
          <w:sz w:val="32"/>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779072">
            <v:textbox style="mso-next-textbox:#_x0000_s1271">
              <w:txbxContent>
                <w:p w:rsidR="00A15171" w:rsidRDefault="00A15171" w:rsidP="00C00B3E">
                  <w:r>
                    <w:t>2015-16</w:t>
                  </w:r>
                  <w:r>
                    <w:tab/>
                  </w:r>
                  <w:r>
                    <w:tab/>
                  </w:r>
                </w:p>
              </w:txbxContent>
            </v:textbox>
          </v:shape>
        </w:pict>
      </w:r>
      <w:r w:rsidR="00C00B3E" w:rsidRPr="00FA2A04">
        <w:rPr>
          <w:rFonts w:ascii="Times New Roman" w:hAnsi="Times New Roman"/>
          <w:b/>
        </w:rPr>
        <w:t xml:space="preserve"> </w:t>
      </w:r>
    </w:p>
    <w:p w:rsidR="00C00B3E" w:rsidRPr="00E25845" w:rsidRDefault="00C00B3E" w:rsidP="00C00B3E">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006F3B6D">
        <w:rPr>
          <w:rFonts w:ascii="Times New Roman" w:hAnsi="Times New Roman"/>
          <w:b/>
          <w:sz w:val="24"/>
          <w:szCs w:val="24"/>
        </w:rPr>
        <w:tab/>
      </w:r>
    </w:p>
    <w:p w:rsidR="00C00B3E" w:rsidRPr="005B681C" w:rsidRDefault="00C00B3E" w:rsidP="00C00B3E">
      <w:pPr>
        <w:tabs>
          <w:tab w:val="left" w:pos="3402"/>
          <w:tab w:val="left" w:pos="4536"/>
          <w:tab w:val="left" w:pos="5670"/>
          <w:tab w:val="left" w:pos="6804"/>
          <w:tab w:val="left" w:pos="7938"/>
        </w:tabs>
        <w:spacing w:after="0"/>
        <w:jc w:val="center"/>
        <w:rPr>
          <w:rFonts w:ascii="Gill Sans MT" w:hAnsi="Gill Sans MT"/>
          <w:sz w:val="32"/>
        </w:rPr>
      </w:pPr>
    </w:p>
    <w:p w:rsidR="00C00B3E" w:rsidRPr="005B681C" w:rsidRDefault="00CF4D2A" w:rsidP="00C00B3E">
      <w:pPr>
        <w:tabs>
          <w:tab w:val="left" w:pos="3402"/>
          <w:tab w:val="left" w:pos="4536"/>
          <w:tab w:val="left" w:pos="5670"/>
          <w:tab w:val="left" w:pos="6804"/>
          <w:tab w:val="left" w:pos="7545"/>
          <w:tab w:val="left" w:pos="7938"/>
        </w:tabs>
        <w:rPr>
          <w:rFonts w:ascii="Gill Sans MT" w:hAnsi="Gill Sans MT"/>
          <w:b/>
          <w:sz w:val="28"/>
          <w:szCs w:val="28"/>
        </w:rPr>
      </w:pPr>
      <w:r>
        <w:rPr>
          <w:rFonts w:ascii="Times New Roman" w:hAnsi="Times New Roman"/>
          <w:noProof/>
        </w:rPr>
        <w:pict>
          <v:shape id="_x0000_s1083" type="#_x0000_t202" style="position:absolute;margin-left:171pt;margin-top:20pt;width:180.7pt;height:25.05pt;z-index:251588608">
            <v:textbox style="mso-next-textbox:#_x0000_s1083">
              <w:txbxContent>
                <w:p w:rsidR="00A15171" w:rsidRDefault="00A15171" w:rsidP="00C00B3E">
                  <w:r>
                    <w:t xml:space="preserve"> SHRI SHAKTI DEGREE COLLEGE</w:t>
                  </w:r>
                  <w:r>
                    <w:tab/>
                  </w:r>
                  <w:r>
                    <w:tab/>
                  </w:r>
                  <w:r>
                    <w:tab/>
                  </w:r>
                </w:p>
              </w:txbxContent>
            </v:textbox>
          </v:shape>
        </w:pict>
      </w:r>
      <w:r w:rsidR="00C00B3E" w:rsidRPr="005B681C">
        <w:rPr>
          <w:rFonts w:ascii="Gill Sans MT" w:hAnsi="Gill Sans MT"/>
          <w:b/>
          <w:sz w:val="28"/>
          <w:szCs w:val="28"/>
        </w:rPr>
        <w:t>1. Details of the Institution</w:t>
      </w:r>
    </w:p>
    <w:p w:rsidR="00C00B3E" w:rsidRPr="005B681C" w:rsidRDefault="00C00B3E" w:rsidP="00C00B3E">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2202BA" w:rsidRPr="005B681C">
        <w:fldChar w:fldCharType="begin">
          <w:ffData>
            <w:name w:val="Text2"/>
            <w:enabled/>
            <w:calcOnExit w:val="0"/>
            <w:textInput/>
          </w:ffData>
        </w:fldChar>
      </w:r>
      <w:r w:rsidRPr="005B681C">
        <w:instrText xml:space="preserve"> FORMTEXT </w:instrText>
      </w:r>
      <w:r w:rsidR="002202B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202BA" w:rsidRPr="005B681C">
        <w:fldChar w:fldCharType="end"/>
      </w:r>
      <w:r w:rsidR="002202BA" w:rsidRPr="005B681C">
        <w:fldChar w:fldCharType="begin">
          <w:ffData>
            <w:name w:val="Text2"/>
            <w:enabled/>
            <w:calcOnExit w:val="0"/>
            <w:textInput/>
          </w:ffData>
        </w:fldChar>
      </w:r>
      <w:r w:rsidRPr="005B681C">
        <w:instrText xml:space="preserve"> FORMTEXT </w:instrText>
      </w:r>
      <w:r w:rsidR="002202B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202BA" w:rsidRPr="005B681C">
        <w:fldChar w:fldCharType="end"/>
      </w:r>
      <w:r w:rsidR="002202BA" w:rsidRPr="005B681C">
        <w:fldChar w:fldCharType="begin">
          <w:ffData>
            <w:name w:val="Text2"/>
            <w:enabled/>
            <w:calcOnExit w:val="0"/>
            <w:textInput/>
          </w:ffData>
        </w:fldChar>
      </w:r>
      <w:r w:rsidRPr="005B681C">
        <w:instrText xml:space="preserve"> FORMTEXT </w:instrText>
      </w:r>
      <w:r w:rsidR="002202B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202BA" w:rsidRPr="005B681C">
        <w:fldChar w:fldCharType="end"/>
      </w:r>
      <w:r w:rsidR="002202BA" w:rsidRPr="005B681C">
        <w:fldChar w:fldCharType="begin">
          <w:ffData>
            <w:name w:val="Text2"/>
            <w:enabled/>
            <w:calcOnExit w:val="0"/>
            <w:textInput/>
          </w:ffData>
        </w:fldChar>
      </w:r>
      <w:r w:rsidRPr="005B681C">
        <w:instrText xml:space="preserve"> FORMTEXT </w:instrText>
      </w:r>
      <w:r w:rsidR="002202B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202BA" w:rsidRPr="005B681C">
        <w:fldChar w:fldCharType="end"/>
      </w:r>
      <w:r w:rsidR="002202BA" w:rsidRPr="005B681C">
        <w:fldChar w:fldCharType="begin">
          <w:ffData>
            <w:name w:val="Text2"/>
            <w:enabled/>
            <w:calcOnExit w:val="0"/>
            <w:textInput/>
          </w:ffData>
        </w:fldChar>
      </w:r>
      <w:r w:rsidRPr="005B681C">
        <w:instrText xml:space="preserve"> FORMTEXT </w:instrText>
      </w:r>
      <w:r w:rsidR="002202B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202BA" w:rsidRPr="005B681C">
        <w:fldChar w:fldCharType="end"/>
      </w:r>
      <w:r w:rsidR="002202BA" w:rsidRPr="005B681C">
        <w:fldChar w:fldCharType="begin">
          <w:ffData>
            <w:name w:val="Text2"/>
            <w:enabled/>
            <w:calcOnExit w:val="0"/>
            <w:textInput/>
          </w:ffData>
        </w:fldChar>
      </w:r>
      <w:r w:rsidRPr="005B681C">
        <w:instrText xml:space="preserve"> FORMTEXT </w:instrText>
      </w:r>
      <w:r w:rsidR="002202B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202BA" w:rsidRPr="005B681C">
        <w:fldChar w:fldCharType="end"/>
      </w:r>
    </w:p>
    <w:p w:rsidR="00C00B3E" w:rsidRDefault="00CF4D2A" w:rsidP="00C00B3E">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4" type="#_x0000_t202" style="position:absolute;margin-left:170.3pt;margin-top:19.5pt;width:180.7pt;height:27pt;z-index:251589632">
            <v:textbox style="mso-next-textbox:#_x0000_s1084">
              <w:txbxContent>
                <w:p w:rsidR="00A15171" w:rsidRDefault="00A15171" w:rsidP="00C00B3E">
                  <w:r>
                    <w:t>VILLAGE-SANKHAHARI</w:t>
                  </w:r>
                </w:p>
              </w:txbxContent>
            </v:textbox>
          </v:shape>
        </w:pict>
      </w:r>
    </w:p>
    <w:p w:rsidR="00C00B3E" w:rsidRDefault="00C00B3E" w:rsidP="00C00B3E">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C00B3E" w:rsidRPr="005B681C" w:rsidRDefault="00CF4D2A" w:rsidP="00C00B3E">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14.65pt;width:180.7pt;height:36pt;z-index:251590656">
            <v:textbox style="mso-next-textbox:#_x0000_s1085">
              <w:txbxContent>
                <w:p w:rsidR="00A15171" w:rsidRDefault="00A15171" w:rsidP="00C00B3E">
                  <w:r>
                    <w:t>POST-HARBASPUR,GHATAMPUR</w:t>
                  </w:r>
                </w:p>
              </w:txbxContent>
            </v:textbox>
          </v:shape>
        </w:pict>
      </w:r>
      <w:r w:rsidR="00C00B3E" w:rsidRPr="005B681C">
        <w:rPr>
          <w:rFonts w:ascii="Times New Roman" w:hAnsi="Times New Roman"/>
        </w:rPr>
        <w:tab/>
      </w:r>
      <w:r w:rsidR="00C00B3E" w:rsidRPr="005B681C">
        <w:rPr>
          <w:rFonts w:ascii="Times New Roman" w:hAnsi="Times New Roman"/>
        </w:rPr>
        <w:tab/>
        <w:t xml:space="preserve">   </w:t>
      </w:r>
    </w:p>
    <w:p w:rsidR="00C00B3E" w:rsidRPr="005B681C"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C00B3E" w:rsidRDefault="00CF4D2A" w:rsidP="00C00B3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6" type="#_x0000_t202" style="position:absolute;margin-left:170.3pt;margin-top:9.8pt;width:180.7pt;height:36pt;z-index:251591680">
            <v:textbox style="mso-next-textbox:#_x0000_s1086">
              <w:txbxContent>
                <w:p w:rsidR="00A15171" w:rsidRDefault="00A15171" w:rsidP="00C00B3E">
                  <w:r>
                    <w:t>KANPUR NAGAR</w:t>
                  </w:r>
                </w:p>
              </w:txbxContent>
            </v:textbox>
          </v:shape>
        </w:pict>
      </w:r>
      <w:r w:rsidR="00C00B3E" w:rsidRPr="005B681C">
        <w:rPr>
          <w:rFonts w:ascii="Times New Roman" w:hAnsi="Times New Roman"/>
        </w:rPr>
        <w:t xml:space="preserve">      </w:t>
      </w:r>
    </w:p>
    <w:p w:rsidR="00C00B3E" w:rsidRPr="005B681C"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C00B3E" w:rsidRDefault="00CF4D2A" w:rsidP="00C00B3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14pt;width:180.7pt;height:36pt;z-index:251592704">
            <v:textbox style="mso-next-textbox:#_x0000_s1087">
              <w:txbxContent>
                <w:p w:rsidR="00A15171" w:rsidRPr="00D74EF1" w:rsidRDefault="00A15171" w:rsidP="00C00B3E">
                  <w:r>
                    <w:t>UTTAR PRADESH</w:t>
                  </w:r>
                </w:p>
              </w:txbxContent>
            </v:textbox>
          </v:shape>
        </w:pict>
      </w:r>
      <w:r w:rsidR="00C00B3E" w:rsidRPr="005B681C">
        <w:rPr>
          <w:rFonts w:ascii="Times New Roman" w:hAnsi="Times New Roman"/>
        </w:rPr>
        <w:t xml:space="preserve">       </w:t>
      </w:r>
    </w:p>
    <w:p w:rsidR="00C00B3E" w:rsidRPr="005B681C"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C00B3E" w:rsidRDefault="00CF4D2A" w:rsidP="00C00B3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1pt;margin-top:18.15pt;width:180pt;height:36pt;z-index:251593728">
            <v:textbox style="mso-next-textbox:#_x0000_s1088">
              <w:txbxContent>
                <w:p w:rsidR="00A15171" w:rsidRDefault="00A15171" w:rsidP="00C00B3E">
                  <w:r>
                    <w:t>209206</w:t>
                  </w:r>
                </w:p>
              </w:txbxContent>
            </v:textbox>
          </v:shape>
        </w:pict>
      </w:r>
      <w:r w:rsidR="00C00B3E" w:rsidRPr="005B681C">
        <w:rPr>
          <w:rFonts w:ascii="Times New Roman" w:hAnsi="Times New Roman"/>
        </w:rPr>
        <w:t xml:space="preserve">       </w:t>
      </w:r>
    </w:p>
    <w:p w:rsidR="00C00B3E"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C00B3E" w:rsidRPr="005B681C" w:rsidRDefault="00CF4D2A" w:rsidP="00C00B3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0.3pt;margin-top:13.3pt;width:180.7pt;height:36pt;z-index:251594752">
            <v:textbox style="mso-next-textbox:#_x0000_s1089">
              <w:txbxContent>
                <w:p w:rsidR="00A15171" w:rsidRDefault="00A15171" w:rsidP="00C00B3E">
                  <w:r>
                    <w:t>Info.ssdc@gmail.com</w:t>
                  </w:r>
                </w:p>
              </w:txbxContent>
            </v:textbox>
          </v:shape>
        </w:pict>
      </w:r>
      <w:r w:rsidR="00C00B3E" w:rsidRPr="005B681C">
        <w:rPr>
          <w:rFonts w:ascii="Times New Roman" w:hAnsi="Times New Roman"/>
        </w:rPr>
        <w:tab/>
      </w:r>
    </w:p>
    <w:p w:rsidR="00C00B3E" w:rsidRDefault="00C00B3E" w:rsidP="00C00B3E">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C00B3E" w:rsidRPr="005B681C" w:rsidRDefault="00CF4D2A" w:rsidP="00C00B3E">
      <w:pPr>
        <w:tabs>
          <w:tab w:val="left" w:pos="3402"/>
          <w:tab w:val="left" w:pos="4536"/>
          <w:tab w:val="left" w:pos="5670"/>
        </w:tabs>
        <w:spacing w:line="283" w:lineRule="auto"/>
        <w:rPr>
          <w:rFonts w:ascii="Times New Roman" w:hAnsi="Times New Roman"/>
        </w:rPr>
      </w:pPr>
      <w:r>
        <w:rPr>
          <w:rFonts w:ascii="Gill Sans MT" w:hAnsi="Gill Sans MT"/>
          <w:b/>
          <w:noProof/>
          <w:sz w:val="28"/>
          <w:szCs w:val="28"/>
        </w:rPr>
        <w:pict>
          <v:shape id="_x0000_s1026" type="#_x0000_t202" style="position:absolute;margin-left:170.3pt;margin-top:17.35pt;width:180.7pt;height:36.15pt;z-index:251531264">
            <v:textbox style="mso-next-textbox:#_x0000_s1026">
              <w:txbxContent>
                <w:p w:rsidR="00A15171" w:rsidRDefault="00A15171" w:rsidP="00C00B3E">
                  <w:r>
                    <w:t>9839445798</w:t>
                  </w:r>
                </w:p>
              </w:txbxContent>
            </v:textbox>
          </v:shape>
        </w:pict>
      </w:r>
    </w:p>
    <w:p w:rsidR="00C00B3E" w:rsidRDefault="00C00B3E" w:rsidP="00C00B3E">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C00B3E" w:rsidRDefault="00CF4D2A" w:rsidP="00C00B3E">
      <w:pPr>
        <w:tabs>
          <w:tab w:val="left" w:pos="3402"/>
          <w:tab w:val="left" w:pos="4536"/>
          <w:tab w:val="left" w:pos="5670"/>
          <w:tab w:val="left" w:pos="6804"/>
          <w:tab w:val="left" w:pos="7545"/>
          <w:tab w:val="left" w:pos="7938"/>
        </w:tabs>
        <w:spacing w:line="283" w:lineRule="auto"/>
      </w:pPr>
      <w:r>
        <w:rPr>
          <w:rFonts w:ascii="Times New Roman" w:hAnsi="Times New Roman"/>
          <w:noProof/>
        </w:rPr>
        <w:pict>
          <v:shape id="_x0000_s1090" type="#_x0000_t202" style="position:absolute;margin-left:198pt;margin-top:12.65pt;width:164.95pt;height:36pt;z-index:251595776">
            <v:textbox style="mso-next-textbox:#_x0000_s1090">
              <w:txbxContent>
                <w:p w:rsidR="00A15171" w:rsidRDefault="00A15171" w:rsidP="00C00B3E">
                  <w:r>
                    <w:t>Dr. Bhawna Sharma</w:t>
                  </w:r>
                </w:p>
              </w:txbxContent>
            </v:textbox>
          </v:shape>
        </w:pict>
      </w:r>
      <w:r w:rsidR="00C00B3E" w:rsidRPr="005B681C">
        <w:tab/>
      </w:r>
    </w:p>
    <w:p w:rsidR="00C00B3E" w:rsidRPr="005B681C" w:rsidRDefault="00C00B3E" w:rsidP="00C00B3E">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C00B3E" w:rsidRDefault="00CF4D2A" w:rsidP="00C00B3E">
      <w:pPr>
        <w:tabs>
          <w:tab w:val="left" w:pos="3402"/>
          <w:tab w:val="left" w:pos="4536"/>
          <w:tab w:val="left" w:pos="5670"/>
          <w:tab w:val="left" w:pos="6804"/>
          <w:tab w:val="left" w:pos="7545"/>
          <w:tab w:val="left" w:pos="7938"/>
        </w:tabs>
        <w:spacing w:line="283" w:lineRule="auto"/>
      </w:pPr>
      <w:r>
        <w:rPr>
          <w:rFonts w:ascii="Times New Roman" w:hAnsi="Times New Roman"/>
          <w:noProof/>
        </w:rPr>
        <w:lastRenderedPageBreak/>
        <w:pict>
          <v:shape id="_x0000_s1106" type="#_x0000_t202" style="position:absolute;margin-left:171pt;margin-top:22.3pt;width:192.3pt;height:20.6pt;z-index:251611136">
            <v:textbox style="mso-next-textbox:#_x0000_s1106">
              <w:txbxContent>
                <w:p w:rsidR="00A15171" w:rsidRDefault="00A15171" w:rsidP="00C00B3E">
                  <w:r>
                    <w:t>05115-237319</w:t>
                  </w:r>
                </w:p>
              </w:txbxContent>
            </v:textbox>
          </v:shape>
        </w:pict>
      </w:r>
      <w:r w:rsidR="00C00B3E" w:rsidRPr="005B681C">
        <w:t xml:space="preserve">        </w:t>
      </w:r>
    </w:p>
    <w:p w:rsidR="00C00B3E" w:rsidRPr="005B681C"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C00B3E" w:rsidRPr="005B681C" w:rsidRDefault="00CF4D2A" w:rsidP="00C00B3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1" type="#_x0000_t202" style="position:absolute;margin-left:170.3pt;margin-top:19.15pt;width:180.7pt;height:22.85pt;z-index:251596800">
            <v:textbox style="mso-next-textbox:#_x0000_s1091">
              <w:txbxContent>
                <w:p w:rsidR="00A15171" w:rsidRDefault="00A15171" w:rsidP="00C00B3E">
                  <w:r>
                    <w:t>8604630559</w:t>
                  </w:r>
                </w:p>
              </w:txbxContent>
            </v:textbox>
          </v:shape>
        </w:pict>
      </w:r>
      <w:r w:rsidR="00C00B3E" w:rsidRPr="005B681C">
        <w:rPr>
          <w:rFonts w:ascii="Times New Roman" w:hAnsi="Times New Roman"/>
        </w:rPr>
        <w:t xml:space="preserve">   </w:t>
      </w:r>
    </w:p>
    <w:p w:rsidR="00C00B3E" w:rsidRPr="005B681C"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C00B3E"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00CF4D2A">
        <w:rPr>
          <w:rFonts w:ascii="Times New Roman" w:hAnsi="Times New Roman"/>
          <w:noProof/>
        </w:rPr>
        <w:pict>
          <v:shape id="_x0000_s1114" type="#_x0000_t202" style="position:absolute;margin-left:170.9pt;margin-top:9pt;width:144.1pt;height:36pt;z-index:251619328;mso-position-horizontal-relative:text;mso-position-vertical-relative:text">
            <v:textbox style="mso-next-textbox:#_x0000_s1114">
              <w:txbxContent>
                <w:p w:rsidR="00A15171" w:rsidRDefault="00A15171" w:rsidP="00C00B3E">
                  <w:r>
                    <w:t>Shri Vivek Trivedi</w:t>
                  </w:r>
                </w:p>
              </w:txbxContent>
            </v:textbox>
          </v:shape>
        </w:pict>
      </w:r>
    </w:p>
    <w:p w:rsidR="00C00B3E"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C00B3E" w:rsidRDefault="00CF4D2A" w:rsidP="00C00B3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5" type="#_x0000_t202" style="position:absolute;margin-left:171pt;margin-top:23.6pt;width:198pt;height:19.75pt;z-index:251620352">
            <v:textbox style="mso-next-textbox:#_x0000_s1115">
              <w:txbxContent>
                <w:p w:rsidR="00A15171" w:rsidRPr="00351761" w:rsidRDefault="00A15171" w:rsidP="00C00B3E">
                  <w:pPr>
                    <w:rPr>
                      <w:szCs w:val="20"/>
                    </w:rPr>
                  </w:pPr>
                  <w:r>
                    <w:rPr>
                      <w:szCs w:val="20"/>
                    </w:rPr>
                    <w:t>9415467732</w:t>
                  </w:r>
                </w:p>
              </w:txbxContent>
            </v:textbox>
          </v:shape>
        </w:pict>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C00B3E" w:rsidRDefault="00CF4D2A" w:rsidP="00C00B3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8" type="#_x0000_t202" style="position:absolute;margin-left:171pt;margin-top:12.25pt;width:3in;height:36pt;z-index:251613184">
            <v:textbox style="mso-next-textbox:#_x0000_s1108">
              <w:txbxContent>
                <w:p w:rsidR="00A15171" w:rsidRPr="00D74EF1" w:rsidRDefault="00A15171" w:rsidP="00C00B3E">
                  <w:r>
                    <w:t>Info.ssdc@gmail.com</w:t>
                  </w:r>
                </w:p>
              </w:txbxContent>
            </v:textbox>
          </v:shape>
        </w:pict>
      </w:r>
      <w:r w:rsidR="00C00B3E" w:rsidRPr="005B681C">
        <w:rPr>
          <w:rFonts w:ascii="Times New Roman" w:hAnsi="Times New Roman"/>
        </w:rPr>
        <w:t xml:space="preserve">     </w:t>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C00B3E" w:rsidRDefault="00CF4D2A" w:rsidP="00C00B3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225.75pt;margin-top:20.2pt;width:225pt;height:27pt;z-index:251778048">
            <v:textbox style="mso-next-textbox:#_x0000_s1270">
              <w:txbxContent>
                <w:p w:rsidR="00A15171" w:rsidRDefault="00A15171" w:rsidP="00C00B3E">
                  <w:r>
                    <w:t>UPCOGN14463</w:t>
                  </w:r>
                </w:p>
              </w:txbxContent>
            </v:textbox>
          </v:shape>
        </w:pict>
      </w:r>
    </w:p>
    <w:p w:rsidR="00C00B3E"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C00B3E" w:rsidRPr="00214A16" w:rsidRDefault="00C00B3E" w:rsidP="00C00B3E">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C00B3E"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05C74" w:rsidRDefault="00CF4D2A" w:rsidP="00C00B3E">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noProof/>
        </w:rPr>
        <w:pict>
          <v:shape id="_x0000_s1269" type="#_x0000_t202" style="position:absolute;margin-left:237.25pt;margin-top:-.15pt;width:208.7pt;height:27pt;z-index:251777024">
            <v:textbox style="mso-next-textbox:#_x0000_s1269">
              <w:txbxContent>
                <w:p w:rsidR="00A15171" w:rsidRDefault="00A15171" w:rsidP="00C00B3E">
                  <w:r>
                    <w:t>EC/62/A&amp;A/004</w:t>
                  </w:r>
                </w:p>
              </w:txbxContent>
            </v:textbox>
          </v:shape>
        </w:pict>
      </w:r>
      <w:r w:rsidR="00C00B3E">
        <w:rPr>
          <w:rFonts w:ascii="Times New Roman" w:hAnsi="Times New Roman"/>
        </w:rPr>
        <w:t xml:space="preserve">1.4 </w:t>
      </w:r>
      <w:r w:rsidR="00C00B3E" w:rsidRPr="00505C74">
        <w:rPr>
          <w:rFonts w:ascii="Times New Roman" w:hAnsi="Times New Roman"/>
          <w:b/>
        </w:rPr>
        <w:t>NAAC Executive Committee No. &amp; Date:</w:t>
      </w:r>
    </w:p>
    <w:p w:rsidR="00C00B3E" w:rsidRPr="00930819" w:rsidRDefault="00C00B3E" w:rsidP="00C00B3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C00B3E" w:rsidRPr="00930819" w:rsidRDefault="00C00B3E" w:rsidP="00C00B3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C00B3E" w:rsidRPr="00930819" w:rsidRDefault="00C00B3E" w:rsidP="00C00B3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C00B3E" w:rsidRDefault="00C00B3E" w:rsidP="00C00B3E">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C00B3E" w:rsidRDefault="00CF4D2A" w:rsidP="00C00B3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rPr>
        <w:pict>
          <v:shape id="_x0000_s1051" type="#_x0000_t202" style="position:absolute;margin-left:171pt;margin-top:8.8pt;width:225pt;height:36pt;z-index:251556864">
            <v:textbox style="mso-next-textbox:#_x0000_s1051">
              <w:txbxContent>
                <w:p w:rsidR="00A15171" w:rsidRDefault="00A15171" w:rsidP="00C00B3E">
                  <w:r>
                    <w:t>www.ssdckanpur.org</w:t>
                  </w:r>
                </w:p>
              </w:txbxContent>
            </v:textbox>
          </v:shape>
        </w:pict>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C00B3E" w:rsidRDefault="00CF4D2A" w:rsidP="00C00B3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1" type="#_x0000_t202" style="position:absolute;margin-left:180pt;margin-top:11pt;width:194.25pt;height:24.75pt;z-index:251616256">
            <v:textbox style="mso-next-textbox:#_x0000_s1111">
              <w:txbxContent>
                <w:p w:rsidR="00A15171" w:rsidRDefault="00A15171" w:rsidP="00C00B3E">
                  <w:r>
                    <w:t>www.ssdckanpur.org/AQAR15-16.doc</w:t>
                  </w:r>
                  <w:r w:rsidR="000244A4">
                    <w:t>x</w:t>
                  </w:r>
                  <w:bookmarkStart w:id="0" w:name="_GoBack"/>
                  <w:bookmarkEnd w:id="0"/>
                </w:p>
              </w:txbxContent>
            </v:textbox>
          </v:shape>
        </w:pict>
      </w:r>
      <w:r w:rsidR="00C00B3E" w:rsidRPr="005B681C">
        <w:rPr>
          <w:rFonts w:ascii="Times New Roman" w:hAnsi="Times New Roman"/>
          <w:sz w:val="24"/>
          <w:szCs w:val="24"/>
        </w:rPr>
        <w:t xml:space="preserve">       </w:t>
      </w:r>
      <w:r w:rsidR="00C00B3E">
        <w:rPr>
          <w:rFonts w:ascii="Times New Roman" w:hAnsi="Times New Roman"/>
          <w:sz w:val="24"/>
          <w:szCs w:val="24"/>
        </w:rPr>
        <w:t xml:space="preserve">                            </w:t>
      </w:r>
    </w:p>
    <w:p w:rsidR="00C00B3E" w:rsidRPr="005B681C" w:rsidRDefault="00C00B3E" w:rsidP="00C00B3E">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C00B3E" w:rsidRPr="00D74EF1" w:rsidRDefault="00C00B3E" w:rsidP="00C00B3E">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C00B3E" w:rsidRPr="005B681C" w:rsidTr="004C16B6">
        <w:trPr>
          <w:cantSplit/>
          <w:trHeight w:val="340"/>
        </w:trPr>
        <w:tc>
          <w:tcPr>
            <w:tcW w:w="959"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Validity Period</w:t>
            </w:r>
          </w:p>
        </w:tc>
      </w:tr>
      <w:tr w:rsidR="00C00B3E" w:rsidRPr="005B681C" w:rsidTr="004C16B6">
        <w:trPr>
          <w:cantSplit/>
          <w:trHeight w:val="340"/>
        </w:trPr>
        <w:tc>
          <w:tcPr>
            <w:tcW w:w="959"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00B3E" w:rsidRPr="005B681C" w:rsidRDefault="00CF4B4C" w:rsidP="004C16B6">
            <w:pPr>
              <w:tabs>
                <w:tab w:val="left" w:pos="1134"/>
              </w:tabs>
              <w:spacing w:after="0"/>
              <w:jc w:val="center"/>
              <w:rPr>
                <w:rFonts w:ascii="Times New Roman" w:hAnsi="Times New Roman"/>
              </w:rPr>
            </w:pPr>
            <w:r>
              <w:t>B</w:t>
            </w:r>
          </w:p>
        </w:tc>
        <w:tc>
          <w:tcPr>
            <w:tcW w:w="993" w:type="dxa"/>
            <w:vAlign w:val="center"/>
          </w:tcPr>
          <w:p w:rsidR="00C00B3E" w:rsidRPr="005B681C" w:rsidRDefault="00CF4B4C" w:rsidP="004C16B6">
            <w:pPr>
              <w:tabs>
                <w:tab w:val="left" w:pos="1134"/>
              </w:tabs>
              <w:spacing w:after="0"/>
              <w:jc w:val="center"/>
              <w:rPr>
                <w:rFonts w:ascii="Times New Roman" w:hAnsi="Times New Roman"/>
              </w:rPr>
            </w:pPr>
            <w:r>
              <w:t>2.78</w:t>
            </w:r>
          </w:p>
        </w:tc>
        <w:tc>
          <w:tcPr>
            <w:tcW w:w="1417" w:type="dxa"/>
            <w:vAlign w:val="center"/>
          </w:tcPr>
          <w:p w:rsidR="00C00B3E" w:rsidRPr="005B681C" w:rsidRDefault="00CF4B4C" w:rsidP="004C16B6">
            <w:pPr>
              <w:tabs>
                <w:tab w:val="left" w:pos="1134"/>
              </w:tabs>
              <w:spacing w:after="0"/>
              <w:jc w:val="center"/>
              <w:rPr>
                <w:rFonts w:ascii="Times New Roman" w:hAnsi="Times New Roman"/>
              </w:rPr>
            </w:pPr>
            <w:r>
              <w:t>2012</w:t>
            </w:r>
          </w:p>
        </w:tc>
        <w:tc>
          <w:tcPr>
            <w:tcW w:w="1382" w:type="dxa"/>
          </w:tcPr>
          <w:p w:rsidR="00C00B3E" w:rsidRPr="005B681C" w:rsidRDefault="00CF4B4C" w:rsidP="004C16B6">
            <w:pPr>
              <w:tabs>
                <w:tab w:val="left" w:pos="1134"/>
              </w:tabs>
              <w:spacing w:after="0"/>
              <w:jc w:val="center"/>
              <w:rPr>
                <w:rFonts w:ascii="Times New Roman" w:hAnsi="Times New Roman"/>
              </w:rPr>
            </w:pPr>
            <w:r>
              <w:t>Jan 4,2018</w:t>
            </w:r>
          </w:p>
        </w:tc>
      </w:tr>
      <w:tr w:rsidR="00C00B3E" w:rsidRPr="005B681C" w:rsidTr="004C16B6">
        <w:trPr>
          <w:cantSplit/>
          <w:trHeight w:val="340"/>
        </w:trPr>
        <w:tc>
          <w:tcPr>
            <w:tcW w:w="959"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00B3E" w:rsidRPr="005B681C" w:rsidRDefault="002202BA" w:rsidP="004C16B6">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c>
          <w:tcPr>
            <w:tcW w:w="993" w:type="dxa"/>
            <w:vAlign w:val="center"/>
          </w:tcPr>
          <w:p w:rsidR="00C00B3E" w:rsidRPr="005B681C" w:rsidRDefault="002202BA" w:rsidP="004C16B6">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c>
          <w:tcPr>
            <w:tcW w:w="1417" w:type="dxa"/>
            <w:vAlign w:val="center"/>
          </w:tcPr>
          <w:p w:rsidR="00C00B3E" w:rsidRPr="005B681C" w:rsidRDefault="002202BA" w:rsidP="004C16B6">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c>
          <w:tcPr>
            <w:tcW w:w="1382" w:type="dxa"/>
          </w:tcPr>
          <w:p w:rsidR="00C00B3E" w:rsidRPr="005B681C" w:rsidRDefault="002202BA" w:rsidP="004C16B6">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r>
      <w:tr w:rsidR="00C00B3E" w:rsidRPr="005B681C" w:rsidTr="004C16B6">
        <w:trPr>
          <w:cantSplit/>
          <w:trHeight w:val="340"/>
        </w:trPr>
        <w:tc>
          <w:tcPr>
            <w:tcW w:w="959"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00B3E" w:rsidRPr="005B681C" w:rsidRDefault="002202BA" w:rsidP="004C16B6">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c>
          <w:tcPr>
            <w:tcW w:w="993" w:type="dxa"/>
            <w:vAlign w:val="center"/>
          </w:tcPr>
          <w:p w:rsidR="00C00B3E" w:rsidRPr="005B681C" w:rsidRDefault="002202BA" w:rsidP="004C16B6">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c>
          <w:tcPr>
            <w:tcW w:w="1417" w:type="dxa"/>
            <w:vAlign w:val="center"/>
          </w:tcPr>
          <w:p w:rsidR="00C00B3E" w:rsidRPr="005B681C" w:rsidRDefault="002202BA" w:rsidP="004C16B6">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c>
          <w:tcPr>
            <w:tcW w:w="1382" w:type="dxa"/>
          </w:tcPr>
          <w:p w:rsidR="00C00B3E" w:rsidRPr="005B681C" w:rsidRDefault="002202BA" w:rsidP="004C16B6">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r>
    </w:tbl>
    <w:p w:rsidR="00C00B3E" w:rsidRDefault="00C00B3E" w:rsidP="00C00B3E">
      <w:pPr>
        <w:tabs>
          <w:tab w:val="left" w:pos="1134"/>
        </w:tabs>
        <w:spacing w:after="0"/>
        <w:rPr>
          <w:rFonts w:ascii="Times New Roman" w:hAnsi="Times New Roman"/>
        </w:rPr>
      </w:pPr>
    </w:p>
    <w:p w:rsidR="00C00B3E" w:rsidRDefault="00CF4D2A" w:rsidP="00C00B3E">
      <w:pPr>
        <w:tabs>
          <w:tab w:val="left" w:pos="1134"/>
        </w:tabs>
        <w:spacing w:after="0"/>
        <w:rPr>
          <w:rFonts w:ascii="Times New Roman" w:hAnsi="Times New Roman"/>
        </w:rPr>
      </w:pPr>
      <w:r>
        <w:rPr>
          <w:rFonts w:ascii="Times New Roman" w:hAnsi="Times New Roman"/>
          <w:noProof/>
        </w:rPr>
        <w:lastRenderedPageBreak/>
        <w:pict>
          <v:shape id="_x0000_s1107" type="#_x0000_t202" style="position:absolute;margin-left:299.85pt;margin-top:-9.65pt;width:105.15pt;height:25.05pt;z-index:251612160">
            <v:textbox style="mso-next-textbox:#_x0000_s1107">
              <w:txbxContent>
                <w:p w:rsidR="00A15171" w:rsidRPr="005613F9" w:rsidRDefault="00A15171" w:rsidP="00C00B3E">
                  <w:pPr>
                    <w:rPr>
                      <w:sz w:val="20"/>
                      <w:szCs w:val="20"/>
                    </w:rPr>
                  </w:pPr>
                  <w:r>
                    <w:rPr>
                      <w:sz w:val="20"/>
                      <w:szCs w:val="20"/>
                    </w:rPr>
                    <w:t>10.02.2008</w:t>
                  </w:r>
                </w:p>
              </w:txbxContent>
            </v:textbox>
          </v:shape>
        </w:pict>
      </w:r>
      <w:r w:rsidR="00C00B3E" w:rsidRPr="005B681C">
        <w:rPr>
          <w:rFonts w:ascii="Times New Roman" w:hAnsi="Times New Roman"/>
        </w:rPr>
        <w:t>1.</w:t>
      </w:r>
      <w:r w:rsidR="00C00B3E">
        <w:rPr>
          <w:rFonts w:ascii="Times New Roman" w:hAnsi="Times New Roman"/>
        </w:rPr>
        <w:t>7</w:t>
      </w:r>
      <w:r w:rsidR="00C00B3E" w:rsidRPr="005B681C">
        <w:rPr>
          <w:rFonts w:ascii="Times New Roman" w:hAnsi="Times New Roman"/>
        </w:rPr>
        <w:t xml:space="preserve"> Date of Establishment of IQAC :</w:t>
      </w:r>
      <w:r w:rsidR="00C00B3E" w:rsidRPr="005B681C">
        <w:rPr>
          <w:rFonts w:ascii="Times New Roman" w:hAnsi="Times New Roman"/>
        </w:rPr>
        <w:tab/>
        <w:t>DD/MM/YYYY</w:t>
      </w:r>
    </w:p>
    <w:p w:rsidR="00C00B3E" w:rsidRPr="005B681C" w:rsidRDefault="00C00B3E" w:rsidP="00C00B3E">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C00B3E" w:rsidRPr="005B681C" w:rsidRDefault="00C00B3E" w:rsidP="00C00B3E">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 xml:space="preserve">8 </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C00B3E" w:rsidRPr="005B681C" w:rsidRDefault="00C00B3E" w:rsidP="00851D14">
      <w:pPr>
        <w:pStyle w:val="ListParagraph"/>
        <w:numPr>
          <w:ilvl w:val="0"/>
          <w:numId w:val="1"/>
        </w:numPr>
        <w:ind w:hanging="153"/>
        <w:rPr>
          <w:rFonts w:ascii="Times New Roman" w:hAnsi="Times New Roman"/>
        </w:rPr>
      </w:pPr>
      <w:r w:rsidRPr="005B681C">
        <w:rPr>
          <w:rFonts w:ascii="Times New Roman" w:hAnsi="Times New Roman"/>
        </w:rPr>
        <w:t xml:space="preserve">AQAR </w:t>
      </w:r>
      <w:r w:rsidR="0060764B">
        <w:rPr>
          <w:rFonts w:ascii="Times New Roman" w:hAnsi="Times New Roman"/>
        </w:rPr>
        <w:t xml:space="preserve">            16.07.2014     </w:t>
      </w:r>
      <w:r w:rsidRPr="005B681C">
        <w:rPr>
          <w:rFonts w:ascii="Times New Roman" w:hAnsi="Times New Roman"/>
        </w:rPr>
        <w:t xml:space="preserve"> </w:t>
      </w:r>
      <w:r w:rsidR="0060764B">
        <w:rPr>
          <w:rFonts w:ascii="Times New Roman" w:hAnsi="Times New Roman"/>
        </w:rPr>
        <w:t xml:space="preserve">                                                 </w:t>
      </w:r>
      <w:r w:rsidRPr="005B681C">
        <w:rPr>
          <w:rFonts w:ascii="Times New Roman" w:hAnsi="Times New Roman"/>
        </w:rPr>
        <w:t>(DD/MM/YYYY)</w:t>
      </w:r>
    </w:p>
    <w:p w:rsidR="00C00B3E" w:rsidRPr="005B681C" w:rsidRDefault="00C00B3E" w:rsidP="00851D14">
      <w:pPr>
        <w:pStyle w:val="ListParagraph"/>
        <w:numPr>
          <w:ilvl w:val="0"/>
          <w:numId w:val="1"/>
        </w:numPr>
        <w:ind w:hanging="153"/>
        <w:rPr>
          <w:rFonts w:ascii="Times New Roman" w:hAnsi="Times New Roman"/>
        </w:rPr>
      </w:pPr>
      <w:r w:rsidRPr="005B681C">
        <w:rPr>
          <w:rFonts w:ascii="Times New Roman" w:hAnsi="Times New Roman"/>
        </w:rPr>
        <w:t>AQAR</w:t>
      </w:r>
      <w:r w:rsidR="007B2775">
        <w:rPr>
          <w:rFonts w:ascii="Times New Roman" w:hAnsi="Times New Roman"/>
        </w:rPr>
        <w:t xml:space="preserve">              28.07.2015                                                   </w:t>
      </w:r>
      <w:r w:rsidRPr="005B681C">
        <w:rPr>
          <w:rFonts w:ascii="Times New Roman" w:hAnsi="Times New Roman"/>
        </w:rPr>
        <w:t xml:space="preserve"> (DD/MM/YYYY)</w:t>
      </w:r>
    </w:p>
    <w:p w:rsidR="00C00B3E" w:rsidRPr="005B681C" w:rsidRDefault="00C00B3E" w:rsidP="00851D14">
      <w:pPr>
        <w:pStyle w:val="ListParagraph"/>
        <w:numPr>
          <w:ilvl w:val="0"/>
          <w:numId w:val="1"/>
        </w:numPr>
        <w:ind w:hanging="153"/>
        <w:rPr>
          <w:rFonts w:ascii="Times New Roman" w:hAnsi="Times New Roman"/>
        </w:rPr>
      </w:pPr>
      <w:r w:rsidRPr="005B681C">
        <w:rPr>
          <w:rFonts w:ascii="Times New Roman" w:hAnsi="Times New Roman"/>
        </w:rPr>
        <w:t>AQAR__________________ _______________________ (DD/MM/YYYY)</w:t>
      </w:r>
    </w:p>
    <w:p w:rsidR="00C00B3E" w:rsidRPr="005B681C" w:rsidRDefault="00C00B3E" w:rsidP="00851D14">
      <w:pPr>
        <w:pStyle w:val="ListParagraph"/>
        <w:numPr>
          <w:ilvl w:val="0"/>
          <w:numId w:val="1"/>
        </w:numPr>
        <w:ind w:hanging="153"/>
        <w:rPr>
          <w:rFonts w:ascii="Times New Roman" w:hAnsi="Times New Roman"/>
          <w:b/>
          <w:sz w:val="24"/>
          <w:szCs w:val="24"/>
        </w:rPr>
      </w:pPr>
      <w:r w:rsidRPr="005B681C">
        <w:rPr>
          <w:rFonts w:ascii="Times New Roman" w:hAnsi="Times New Roman"/>
        </w:rPr>
        <w:t>AQAR__________________ _______________________ (DD/MM/YYYY)</w:t>
      </w:r>
    </w:p>
    <w:p w:rsidR="00C00B3E" w:rsidRPr="005B681C" w:rsidRDefault="00CF4D2A" w:rsidP="00C00B3E">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46" type="#_x0000_t202" style="position:absolute;margin-left:405pt;margin-top:21.25pt;width:20.1pt;height:20.7pt;z-index:251754496">
            <v:textbox style="mso-next-textbox:#_x0000_s1246">
              <w:txbxContent>
                <w:p w:rsidR="00A15171" w:rsidRDefault="00A15171" w:rsidP="003826F0">
                  <w:r>
                    <w:rPr>
                      <w:sz w:val="28"/>
                      <w:szCs w:val="28"/>
                    </w:rPr>
                    <w:t>√</w:t>
                  </w:r>
                </w:p>
                <w:p w:rsidR="00A15171" w:rsidRPr="00106351" w:rsidRDefault="00A15171" w:rsidP="00C00B3E">
                  <w:pPr>
                    <w:rPr>
                      <w:szCs w:val="20"/>
                    </w:rPr>
                  </w:pPr>
                </w:p>
              </w:txbxContent>
            </v:textbox>
          </v:shape>
        </w:pict>
      </w:r>
      <w:r>
        <w:rPr>
          <w:rFonts w:ascii="Times New Roman" w:hAnsi="Times New Roman"/>
          <w:noProof/>
        </w:rPr>
        <w:pict>
          <v:shape id="_x0000_s1245" type="#_x0000_t202" style="position:absolute;margin-left:339.9pt;margin-top:21.25pt;width:20.1pt;height:14.15pt;z-index:251753472">
            <v:textbox style="mso-next-textbox:#_x0000_s1245">
              <w:txbxContent>
                <w:p w:rsidR="00A15171" w:rsidRPr="00106351" w:rsidRDefault="00A15171" w:rsidP="00C00B3E">
                  <w:pPr>
                    <w:rPr>
                      <w:szCs w:val="20"/>
                    </w:rPr>
                  </w:pPr>
                </w:p>
              </w:txbxContent>
            </v:textbox>
          </v:shape>
        </w:pict>
      </w:r>
      <w:r>
        <w:rPr>
          <w:rFonts w:ascii="Times New Roman" w:hAnsi="Times New Roman"/>
          <w:noProof/>
        </w:rPr>
        <w:pict>
          <v:shape id="_x0000_s1042" type="#_x0000_t202" style="position:absolute;margin-left:201.85pt;margin-top:21.25pt;width:20.1pt;height:14.15pt;z-index:251547648">
            <v:textbox style="mso-next-textbox:#_x0000_s1042">
              <w:txbxContent>
                <w:p w:rsidR="00A15171" w:rsidRPr="00106351" w:rsidRDefault="00A15171" w:rsidP="00C00B3E">
                  <w:pPr>
                    <w:rPr>
                      <w:szCs w:val="20"/>
                    </w:rPr>
                  </w:pPr>
                </w:p>
              </w:txbxContent>
            </v:textbox>
          </v:shape>
        </w:pict>
      </w:r>
      <w:r>
        <w:rPr>
          <w:rFonts w:ascii="Times New Roman" w:hAnsi="Times New Roman"/>
          <w:noProof/>
        </w:rPr>
        <w:pict>
          <v:shape id="_x0000_s1244" type="#_x0000_t202" style="position:absolute;margin-left:267.9pt;margin-top:21.25pt;width:20.1pt;height:14.15pt;z-index:251752448">
            <v:textbox style="mso-next-textbox:#_x0000_s1244">
              <w:txbxContent>
                <w:p w:rsidR="00A15171" w:rsidRPr="00106351" w:rsidRDefault="00A15171" w:rsidP="00C00B3E">
                  <w:pPr>
                    <w:rPr>
                      <w:szCs w:val="20"/>
                    </w:rPr>
                  </w:pPr>
                </w:p>
              </w:txbxContent>
            </v:textbox>
          </v:shape>
        </w:pict>
      </w:r>
      <w:r w:rsidR="00C00B3E" w:rsidRPr="005B681C">
        <w:rPr>
          <w:rFonts w:ascii="Times New Roman" w:hAnsi="Times New Roman"/>
        </w:rPr>
        <w:t>1.</w:t>
      </w:r>
      <w:r w:rsidR="00C00B3E">
        <w:rPr>
          <w:rFonts w:ascii="Times New Roman" w:hAnsi="Times New Roman"/>
        </w:rPr>
        <w:t>9</w:t>
      </w:r>
      <w:r w:rsidR="00C00B3E" w:rsidRPr="005B681C">
        <w:rPr>
          <w:rFonts w:ascii="Times New Roman" w:hAnsi="Times New Roman"/>
        </w:rPr>
        <w:t xml:space="preserve"> Institutional Status</w:t>
      </w:r>
    </w:p>
    <w:p w:rsidR="00C00B3E" w:rsidRPr="005B681C" w:rsidRDefault="00CF4D2A" w:rsidP="00C00B3E">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38" type="#_x0000_t202" style="position:absolute;margin-left:198pt;margin-top:29.85pt;width:23.95pt;height:24pt;z-index:251746304">
            <v:textbox style="mso-next-textbox:#_x0000_s1238">
              <w:txbxContent>
                <w:p w:rsidR="00A15171" w:rsidRDefault="00A15171" w:rsidP="000E3727">
                  <w:r>
                    <w:rPr>
                      <w:sz w:val="28"/>
                      <w:szCs w:val="28"/>
                    </w:rPr>
                    <w:t>√</w:t>
                  </w:r>
                </w:p>
                <w:p w:rsidR="00A15171" w:rsidRPr="00F82817" w:rsidRDefault="00A15171" w:rsidP="00C00B3E">
                  <w:pPr>
                    <w:rPr>
                      <w:szCs w:val="20"/>
                    </w:rPr>
                  </w:pPr>
                </w:p>
              </w:txbxContent>
            </v:textbox>
          </v:shape>
        </w:pict>
      </w:r>
      <w:r>
        <w:rPr>
          <w:rFonts w:ascii="Times New Roman" w:hAnsi="Times New Roman"/>
          <w:noProof/>
        </w:rPr>
        <w:pict>
          <v:shape id="_x0000_s1239" type="#_x0000_t202" style="position:absolute;margin-left:252pt;margin-top:34.6pt;width:20.1pt;height:14.15pt;z-index:251747328">
            <v:textbox style="mso-next-textbox:#_x0000_s1239">
              <w:txbxContent>
                <w:p w:rsidR="00A15171" w:rsidRPr="00106351" w:rsidRDefault="00A15171" w:rsidP="00C00B3E">
                  <w:pPr>
                    <w:rPr>
                      <w:szCs w:val="20"/>
                    </w:rPr>
                  </w:pPr>
                </w:p>
              </w:txbxContent>
            </v:textbox>
          </v:shape>
        </w:pict>
      </w:r>
      <w:r w:rsidR="00C00B3E" w:rsidRPr="005B681C">
        <w:rPr>
          <w:rFonts w:ascii="Times New Roman" w:hAnsi="Times New Roman"/>
        </w:rPr>
        <w:t xml:space="preserve">      University</w:t>
      </w:r>
      <w:r w:rsidR="00C00B3E" w:rsidRPr="005B681C">
        <w:rPr>
          <w:rFonts w:ascii="Times New Roman" w:hAnsi="Times New Roman"/>
        </w:rPr>
        <w:tab/>
      </w:r>
      <w:r w:rsidR="00C00B3E" w:rsidRPr="005B681C">
        <w:rPr>
          <w:rFonts w:ascii="Times New Roman" w:hAnsi="Times New Roman"/>
        </w:rPr>
        <w:tab/>
        <w:t xml:space="preserve">State  </w:t>
      </w:r>
      <w:r w:rsidR="00C00B3E" w:rsidRPr="005B681C">
        <w:rPr>
          <w:rFonts w:ascii="Times New Roman" w:hAnsi="Times New Roman"/>
          <w:sz w:val="56"/>
          <w:szCs w:val="56"/>
        </w:rPr>
        <w:t xml:space="preserve"> </w:t>
      </w:r>
      <w:r w:rsidR="00C00B3E" w:rsidRPr="005B681C">
        <w:rPr>
          <w:rFonts w:ascii="Times New Roman" w:hAnsi="Times New Roman"/>
        </w:rPr>
        <w:tab/>
        <w:t xml:space="preserve">Central     </w:t>
      </w:r>
      <w:r w:rsidR="00C00B3E" w:rsidRPr="005B681C">
        <w:rPr>
          <w:rFonts w:ascii="Times New Roman" w:hAnsi="Times New Roman"/>
          <w:sz w:val="56"/>
          <w:szCs w:val="56"/>
        </w:rPr>
        <w:t xml:space="preserve">   </w:t>
      </w:r>
      <w:r w:rsidR="00C00B3E" w:rsidRPr="005B681C">
        <w:rPr>
          <w:rFonts w:ascii="Times New Roman" w:hAnsi="Times New Roman"/>
        </w:rPr>
        <w:t xml:space="preserve">Deemed  </w:t>
      </w:r>
      <w:r w:rsidR="00C00B3E" w:rsidRPr="005B681C">
        <w:rPr>
          <w:rFonts w:ascii="Times New Roman" w:hAnsi="Times New Roman"/>
        </w:rPr>
        <w:tab/>
        <w:t xml:space="preserve">          Private  </w:t>
      </w:r>
    </w:p>
    <w:p w:rsidR="00C00B3E" w:rsidRDefault="00CF4D2A" w:rsidP="00C00B3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1" type="#_x0000_t202" style="position:absolute;left:0;text-align:left;margin-left:252pt;margin-top:30.55pt;width:20.1pt;height:27pt;z-index:251749376">
            <v:textbox style="mso-next-textbox:#_x0000_s1241">
              <w:txbxContent>
                <w:p w:rsidR="00A15171" w:rsidRDefault="00A15171" w:rsidP="000E3727">
                  <w:r>
                    <w:rPr>
                      <w:sz w:val="28"/>
                      <w:szCs w:val="28"/>
                    </w:rPr>
                    <w:t>√</w:t>
                  </w:r>
                </w:p>
                <w:p w:rsidR="00A15171" w:rsidRPr="00106351" w:rsidRDefault="00A15171" w:rsidP="00C00B3E">
                  <w:pPr>
                    <w:rPr>
                      <w:szCs w:val="20"/>
                    </w:rPr>
                  </w:pPr>
                </w:p>
              </w:txbxContent>
            </v:textbox>
          </v:shape>
        </w:pict>
      </w:r>
      <w:r w:rsidR="00C00B3E" w:rsidRPr="005B681C">
        <w:rPr>
          <w:rFonts w:ascii="Times New Roman" w:hAnsi="Times New Roman"/>
        </w:rPr>
        <w:t>Affiliated College</w:t>
      </w:r>
      <w:r w:rsidR="00C00B3E" w:rsidRPr="005B681C">
        <w:rPr>
          <w:rFonts w:ascii="Times New Roman" w:hAnsi="Times New Roman"/>
        </w:rPr>
        <w:tab/>
      </w:r>
      <w:r w:rsidR="00C00B3E">
        <w:rPr>
          <w:rFonts w:ascii="Times New Roman" w:hAnsi="Times New Roman"/>
        </w:rPr>
        <w:tab/>
        <w:t xml:space="preserve">Yes                No </w:t>
      </w:r>
    </w:p>
    <w:p w:rsidR="00C00B3E" w:rsidRPr="005B681C" w:rsidRDefault="00CF4D2A" w:rsidP="00C00B3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0" type="#_x0000_t202" style="position:absolute;left:0;text-align:left;margin-left:198pt;margin-top:0;width:20.1pt;height:14.15pt;z-index:251748352">
            <v:textbox style="mso-next-textbox:#_x0000_s1240">
              <w:txbxContent>
                <w:p w:rsidR="00A15171" w:rsidRPr="00106351" w:rsidRDefault="00A15171" w:rsidP="00C00B3E">
                  <w:pPr>
                    <w:rPr>
                      <w:szCs w:val="20"/>
                    </w:rPr>
                  </w:pPr>
                </w:p>
              </w:txbxContent>
            </v:textbox>
          </v:shape>
        </w:pict>
      </w:r>
      <w:r w:rsidR="00C00B3E" w:rsidRPr="005B681C">
        <w:rPr>
          <w:rFonts w:ascii="Times New Roman" w:hAnsi="Times New Roman"/>
        </w:rPr>
        <w:t>Constituent College</w:t>
      </w:r>
      <w:r w:rsidR="00C00B3E" w:rsidRPr="005B681C">
        <w:rPr>
          <w:rFonts w:ascii="Times New Roman" w:hAnsi="Times New Roman"/>
        </w:rPr>
        <w:tab/>
      </w:r>
      <w:r w:rsidR="00C00B3E" w:rsidRPr="005B681C">
        <w:rPr>
          <w:rFonts w:ascii="Times New Roman" w:hAnsi="Times New Roman"/>
        </w:rPr>
        <w:tab/>
      </w:r>
      <w:r w:rsidR="00C00B3E">
        <w:rPr>
          <w:rFonts w:ascii="Times New Roman" w:hAnsi="Times New Roman"/>
        </w:rPr>
        <w:t xml:space="preserve">Yes                No   </w:t>
      </w:r>
    </w:p>
    <w:p w:rsidR="00C00B3E" w:rsidRDefault="00CF4D2A" w:rsidP="00C00B3E">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7" type="#_x0000_t202" style="position:absolute;margin-left:252pt;margin-top:32.95pt;width:27pt;height:25.25pt;z-index:251755520">
            <v:textbox style="mso-next-textbox:#_x0000_s1247">
              <w:txbxContent>
                <w:p w:rsidR="00A15171" w:rsidRDefault="00A15171" w:rsidP="000E3727">
                  <w:r>
                    <w:rPr>
                      <w:sz w:val="28"/>
                      <w:szCs w:val="28"/>
                    </w:rPr>
                    <w:t>√</w:t>
                  </w:r>
                </w:p>
                <w:p w:rsidR="00A15171" w:rsidRPr="00106351" w:rsidRDefault="00A15171" w:rsidP="00C00B3E">
                  <w:pPr>
                    <w:rPr>
                      <w:szCs w:val="20"/>
                    </w:rPr>
                  </w:pPr>
                </w:p>
              </w:txbxContent>
            </v:textbox>
          </v:shape>
        </w:pict>
      </w:r>
      <w:r>
        <w:rPr>
          <w:rFonts w:ascii="Times New Roman" w:hAnsi="Times New Roman"/>
          <w:noProof/>
        </w:rPr>
        <w:pict>
          <v:shape id="_x0000_s1243" type="#_x0000_t202" style="position:absolute;margin-left:252pt;margin-top:.7pt;width:20.1pt;height:20pt;z-index:251751424">
            <v:textbox style="mso-next-textbox:#_x0000_s1243">
              <w:txbxContent>
                <w:p w:rsidR="00A15171" w:rsidRDefault="00A15171" w:rsidP="000E3727">
                  <w:r>
                    <w:rPr>
                      <w:sz w:val="28"/>
                      <w:szCs w:val="28"/>
                    </w:rPr>
                    <w:t>√</w:t>
                  </w:r>
                </w:p>
                <w:p w:rsidR="00A15171" w:rsidRPr="00106351" w:rsidRDefault="00A15171" w:rsidP="00C00B3E">
                  <w:pPr>
                    <w:rPr>
                      <w:szCs w:val="20"/>
                    </w:rPr>
                  </w:pPr>
                </w:p>
              </w:txbxContent>
            </v:textbox>
          </v:shape>
        </w:pict>
      </w:r>
      <w:r>
        <w:rPr>
          <w:rFonts w:ascii="Times New Roman" w:hAnsi="Times New Roman"/>
          <w:noProof/>
        </w:rPr>
        <w:pict>
          <v:shape id="_x0000_s1248" type="#_x0000_t202" style="position:absolute;margin-left:315pt;margin-top:30.25pt;width:29.1pt;height:20.6pt;z-index:251756544">
            <v:textbox style="mso-next-textbox:#_x0000_s1248">
              <w:txbxContent>
                <w:p w:rsidR="00A15171" w:rsidRPr="00106351" w:rsidRDefault="00A15171" w:rsidP="00C00B3E">
                  <w:pPr>
                    <w:rPr>
                      <w:szCs w:val="20"/>
                    </w:rPr>
                  </w:pPr>
                </w:p>
              </w:txbxContent>
            </v:textbox>
          </v:shape>
        </w:pict>
      </w:r>
      <w:r>
        <w:rPr>
          <w:rFonts w:ascii="Times New Roman" w:hAnsi="Times New Roman"/>
          <w:noProof/>
        </w:rPr>
        <w:pict>
          <v:shape id="_x0000_s1242" type="#_x0000_t202" style="position:absolute;margin-left:198pt;margin-top:.7pt;width:20.1pt;height:14.15pt;z-index:251750400">
            <v:textbox style="mso-next-textbox:#_x0000_s1242">
              <w:txbxContent>
                <w:p w:rsidR="00A15171" w:rsidRPr="00106351" w:rsidRDefault="00A15171" w:rsidP="00C00B3E">
                  <w:pPr>
                    <w:rPr>
                      <w:szCs w:val="20"/>
                    </w:rPr>
                  </w:pPr>
                </w:p>
              </w:txbxContent>
            </v:textbox>
          </v:shape>
        </w:pict>
      </w:r>
      <w:r w:rsidR="00C00B3E" w:rsidRPr="005B681C">
        <w:rPr>
          <w:rFonts w:ascii="Times New Roman" w:hAnsi="Times New Roman"/>
        </w:rPr>
        <w:t xml:space="preserve">    </w:t>
      </w:r>
      <w:r w:rsidR="00C00B3E">
        <w:rPr>
          <w:rFonts w:ascii="Times New Roman" w:hAnsi="Times New Roman"/>
        </w:rPr>
        <w:t xml:space="preserve"> </w:t>
      </w:r>
      <w:r w:rsidR="00C00B3E" w:rsidRPr="005B681C">
        <w:rPr>
          <w:rFonts w:ascii="Times New Roman" w:hAnsi="Times New Roman"/>
        </w:rPr>
        <w:t>Autonomous college of UGC</w:t>
      </w:r>
      <w:r w:rsidR="00C00B3E" w:rsidRPr="005B681C">
        <w:rPr>
          <w:rFonts w:ascii="Times New Roman" w:hAnsi="Times New Roman"/>
        </w:rPr>
        <w:tab/>
      </w:r>
      <w:r w:rsidR="00C00B3E">
        <w:rPr>
          <w:rFonts w:ascii="Times New Roman" w:hAnsi="Times New Roman"/>
        </w:rPr>
        <w:t xml:space="preserve">Yes                No   </w:t>
      </w:r>
      <w:r w:rsidR="00C00B3E">
        <w:rPr>
          <w:rFonts w:ascii="Times New Roman" w:hAnsi="Times New Roman"/>
        </w:rPr>
        <w:tab/>
      </w:r>
    </w:p>
    <w:p w:rsidR="00C00B3E" w:rsidRDefault="00C00B3E" w:rsidP="00C00B3E">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C00B3E" w:rsidRPr="005B681C" w:rsidRDefault="00C00B3E" w:rsidP="00C00B3E">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r w:rsidR="003826F0">
        <w:rPr>
          <w:rFonts w:ascii="Times New Roman" w:hAnsi="Times New Roman"/>
        </w:rPr>
        <w:t xml:space="preserve"> NCTE</w:t>
      </w:r>
    </w:p>
    <w:p w:rsidR="00C00B3E" w:rsidRPr="005B681C" w:rsidRDefault="00CF4D2A"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6" type="#_x0000_t202" style="position:absolute;margin-left:192.85pt;margin-top:7.3pt;width:19.4pt;height:19.6pt;z-index:251621376">
            <v:textbox style="mso-next-textbox:#_x0000_s1116">
              <w:txbxContent>
                <w:p w:rsidR="00A15171" w:rsidRDefault="00A15171" w:rsidP="000E3727">
                  <w:r>
                    <w:rPr>
                      <w:sz w:val="28"/>
                      <w:szCs w:val="28"/>
                    </w:rPr>
                    <w:t>√</w:t>
                  </w:r>
                </w:p>
                <w:p w:rsidR="00A15171" w:rsidRPr="005613F9" w:rsidRDefault="00A15171" w:rsidP="00C00B3E">
                  <w:pPr>
                    <w:rPr>
                      <w:sz w:val="20"/>
                      <w:szCs w:val="20"/>
                    </w:rPr>
                  </w:pPr>
                </w:p>
              </w:txbxContent>
            </v:textbox>
          </v:shape>
        </w:pict>
      </w:r>
      <w:r>
        <w:rPr>
          <w:rFonts w:ascii="Times New Roman" w:hAnsi="Times New Roman"/>
          <w:noProof/>
        </w:rPr>
        <w:pict>
          <v:shape id="_x0000_s1250" type="#_x0000_t202" style="position:absolute;margin-left:324pt;margin-top:12.8pt;width:20.1pt;height:14.15pt;z-index:251758592">
            <v:textbox style="mso-next-textbox:#_x0000_s1250">
              <w:txbxContent>
                <w:p w:rsidR="00A15171" w:rsidRPr="00106351" w:rsidRDefault="00A15171" w:rsidP="00C00B3E">
                  <w:pPr>
                    <w:rPr>
                      <w:szCs w:val="20"/>
                    </w:rPr>
                  </w:pPr>
                </w:p>
              </w:txbxContent>
            </v:textbox>
          </v:shape>
        </w:pict>
      </w:r>
      <w:r>
        <w:rPr>
          <w:rFonts w:ascii="Times New Roman" w:hAnsi="Times New Roman"/>
          <w:noProof/>
        </w:rPr>
        <w:pict>
          <v:shape id="_x0000_s1249" type="#_x0000_t202" style="position:absolute;margin-left:252pt;margin-top:12.8pt;width:20.1pt;height:14.15pt;z-index:251757568">
            <v:textbox style="mso-next-textbox:#_x0000_s1249">
              <w:txbxContent>
                <w:p w:rsidR="00A15171" w:rsidRPr="00106351" w:rsidRDefault="00A15171" w:rsidP="00C00B3E">
                  <w:pPr>
                    <w:rPr>
                      <w:szCs w:val="20"/>
                    </w:rPr>
                  </w:pPr>
                </w:p>
              </w:txbxContent>
            </v:textbox>
          </v:shape>
        </w:pict>
      </w:r>
      <w:r w:rsidR="00C00B3E" w:rsidRPr="005B681C">
        <w:rPr>
          <w:rFonts w:ascii="Times New Roman" w:hAnsi="Times New Roman"/>
        </w:rPr>
        <w:tab/>
      </w:r>
    </w:p>
    <w:p w:rsidR="00C00B3E" w:rsidRPr="005B681C" w:rsidRDefault="00C00B3E"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C00B3E" w:rsidRDefault="00CF4D2A"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2" type="#_x0000_t202" style="position:absolute;margin-left:260.75pt;margin-top:3pt;width:20.1pt;height:25.7pt;z-index:251760640">
            <v:textbox style="mso-next-textbox:#_x0000_s1252">
              <w:txbxContent>
                <w:p w:rsidR="00A15171" w:rsidRDefault="00A15171" w:rsidP="000E3727">
                  <w:r>
                    <w:rPr>
                      <w:sz w:val="28"/>
                      <w:szCs w:val="28"/>
                    </w:rPr>
                    <w:t>√</w:t>
                  </w:r>
                </w:p>
                <w:p w:rsidR="00A15171" w:rsidRPr="00106351" w:rsidRDefault="00A15171" w:rsidP="00C00B3E">
                  <w:pPr>
                    <w:rPr>
                      <w:szCs w:val="20"/>
                    </w:rPr>
                  </w:pPr>
                </w:p>
              </w:txbxContent>
            </v:textbox>
          </v:shape>
        </w:pict>
      </w:r>
      <w:r>
        <w:rPr>
          <w:rFonts w:ascii="Times New Roman" w:hAnsi="Times New Roman"/>
          <w:noProof/>
        </w:rPr>
        <w:pict>
          <v:shape id="_x0000_s1251" type="#_x0000_t202" style="position:absolute;margin-left:193.35pt;margin-top:10.7pt;width:19.4pt;height:14.15pt;z-index:251759616">
            <v:textbox style="mso-next-textbox:#_x0000_s1251">
              <w:txbxContent>
                <w:p w:rsidR="00A15171" w:rsidRPr="005613F9" w:rsidRDefault="00A15171" w:rsidP="00C00B3E">
                  <w:pPr>
                    <w:rPr>
                      <w:sz w:val="20"/>
                      <w:szCs w:val="20"/>
                    </w:rPr>
                  </w:pPr>
                </w:p>
              </w:txbxContent>
            </v:textbox>
          </v:shape>
        </w:pict>
      </w:r>
      <w:r w:rsidR="00C00B3E" w:rsidRPr="005B681C">
        <w:rPr>
          <w:rFonts w:ascii="Times New Roman" w:hAnsi="Times New Roman"/>
        </w:rPr>
        <w:tab/>
      </w:r>
      <w:r w:rsidR="00C00B3E" w:rsidRPr="005B681C">
        <w:rPr>
          <w:rFonts w:ascii="Times New Roman" w:hAnsi="Times New Roman"/>
        </w:rPr>
        <w:tab/>
      </w:r>
    </w:p>
    <w:p w:rsidR="00C00B3E" w:rsidRPr="005B681C" w:rsidRDefault="00CF4D2A"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324pt;margin-top:0;width:20.1pt;height:14.15pt;z-index:251761664">
            <v:textbox style="mso-next-textbox:#_x0000_s1253">
              <w:txbxContent>
                <w:p w:rsidR="00A15171" w:rsidRPr="00106351" w:rsidRDefault="00A15171" w:rsidP="00C00B3E">
                  <w:pPr>
                    <w:rPr>
                      <w:szCs w:val="20"/>
                    </w:rPr>
                  </w:pPr>
                </w:p>
              </w:txbxContent>
            </v:textbox>
          </v:shape>
        </w:pict>
      </w:r>
      <w:r w:rsidR="00C00B3E">
        <w:rPr>
          <w:rFonts w:ascii="Times New Roman" w:hAnsi="Times New Roman"/>
        </w:rPr>
        <w:tab/>
      </w:r>
      <w:r w:rsidR="00C00B3E">
        <w:rPr>
          <w:rFonts w:ascii="Times New Roman" w:hAnsi="Times New Roman"/>
        </w:rPr>
        <w:tab/>
      </w:r>
      <w:r w:rsidR="00C00B3E" w:rsidRPr="005B681C">
        <w:rPr>
          <w:rFonts w:ascii="Times New Roman" w:hAnsi="Times New Roman"/>
        </w:rPr>
        <w:t>Urban</w:t>
      </w:r>
      <w:r w:rsidR="00C00B3E" w:rsidRPr="005B681C">
        <w:rPr>
          <w:rFonts w:ascii="Times New Roman" w:hAnsi="Times New Roman"/>
        </w:rPr>
        <w:tab/>
        <w:t xml:space="preserve">          </w:t>
      </w:r>
      <w:r w:rsidR="00C00B3E">
        <w:rPr>
          <w:rFonts w:ascii="Times New Roman" w:hAnsi="Times New Roman"/>
        </w:rPr>
        <w:t xml:space="preserve">           </w:t>
      </w:r>
      <w:r w:rsidR="00C00B3E" w:rsidRPr="005B681C">
        <w:rPr>
          <w:rFonts w:ascii="Times New Roman" w:hAnsi="Times New Roman"/>
        </w:rPr>
        <w:t xml:space="preserve">Rural     </w:t>
      </w:r>
      <w:r w:rsidR="00C00B3E" w:rsidRPr="005B681C">
        <w:rPr>
          <w:rFonts w:ascii="Times New Roman" w:hAnsi="Times New Roman"/>
        </w:rPr>
        <w:tab/>
        <w:t xml:space="preserve"> Tribal</w:t>
      </w:r>
      <w:r w:rsidR="00C00B3E">
        <w:rPr>
          <w:rFonts w:ascii="Times New Roman" w:hAnsi="Times New Roman"/>
        </w:rPr>
        <w:t xml:space="preserve">    </w:t>
      </w:r>
    </w:p>
    <w:p w:rsidR="00C00B3E" w:rsidRPr="005B681C" w:rsidRDefault="00CF4D2A"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9" type="#_x0000_t202" style="position:absolute;margin-left:354.85pt;margin-top:8.4pt;width:25.4pt;height:24pt;z-index:251624448">
            <v:textbox style="mso-next-textbox:#_x0000_s1119">
              <w:txbxContent>
                <w:p w:rsidR="00A15171" w:rsidRDefault="00A15171" w:rsidP="000E3727">
                  <w:r>
                    <w:rPr>
                      <w:sz w:val="28"/>
                      <w:szCs w:val="28"/>
                    </w:rPr>
                    <w:t>√</w:t>
                  </w:r>
                </w:p>
                <w:p w:rsidR="00A15171" w:rsidRPr="005613F9" w:rsidRDefault="00A15171" w:rsidP="00C00B3E">
                  <w:pPr>
                    <w:rPr>
                      <w:sz w:val="20"/>
                      <w:szCs w:val="20"/>
                    </w:rPr>
                  </w:pPr>
                </w:p>
              </w:txbxContent>
            </v:textbox>
          </v:shape>
        </w:pict>
      </w:r>
      <w:r>
        <w:rPr>
          <w:rFonts w:ascii="Times New Roman" w:hAnsi="Times New Roman"/>
          <w:noProof/>
        </w:rPr>
        <w:pict>
          <v:shape id="_x0000_s1118" type="#_x0000_t202" style="position:absolute;margin-left:279pt;margin-top:8.4pt;width:20.85pt;height:24pt;z-index:251623424">
            <v:textbox style="mso-next-textbox:#_x0000_s1118">
              <w:txbxContent>
                <w:p w:rsidR="00A15171" w:rsidRDefault="00A15171" w:rsidP="000E3727">
                  <w:r>
                    <w:rPr>
                      <w:sz w:val="28"/>
                      <w:szCs w:val="28"/>
                    </w:rPr>
                    <w:t>√</w:t>
                  </w:r>
                </w:p>
                <w:p w:rsidR="00A15171" w:rsidRPr="005613F9" w:rsidRDefault="00A15171" w:rsidP="00C00B3E">
                  <w:pPr>
                    <w:rPr>
                      <w:sz w:val="20"/>
                      <w:szCs w:val="20"/>
                    </w:rPr>
                  </w:pPr>
                </w:p>
              </w:txbxContent>
            </v:textbox>
          </v:shape>
        </w:pict>
      </w:r>
      <w:r>
        <w:rPr>
          <w:rFonts w:ascii="Times New Roman" w:hAnsi="Times New Roman"/>
          <w:noProof/>
        </w:rPr>
        <w:pict>
          <v:shape id="_x0000_s1117" type="#_x0000_t202" style="position:absolute;margin-left:192.85pt;margin-top:13.7pt;width:14.15pt;height:14.15pt;z-index:251622400">
            <v:textbox style="mso-next-textbox:#_x0000_s1117">
              <w:txbxContent>
                <w:p w:rsidR="00A15171" w:rsidRPr="005613F9" w:rsidRDefault="00A15171" w:rsidP="00C00B3E">
                  <w:pPr>
                    <w:rPr>
                      <w:sz w:val="20"/>
                      <w:szCs w:val="20"/>
                    </w:rPr>
                  </w:pPr>
                </w:p>
              </w:txbxContent>
            </v:textbox>
          </v:shape>
        </w:pict>
      </w:r>
    </w:p>
    <w:p w:rsidR="00C00B3E" w:rsidRPr="005B681C" w:rsidRDefault="00C00B3E" w:rsidP="00C00B3E">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C00B3E" w:rsidRPr="005B681C" w:rsidRDefault="00C00B3E"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F4D2A"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1" type="#_x0000_t202" style="position:absolute;margin-left:387pt;margin-top:.9pt;width:21.75pt;height:21.6pt;z-index:251626496">
            <v:textbox style="mso-next-textbox:#_x0000_s1121">
              <w:txbxContent>
                <w:p w:rsidR="00A15171" w:rsidRDefault="00A15171" w:rsidP="000E3727">
                  <w:r>
                    <w:rPr>
                      <w:sz w:val="28"/>
                      <w:szCs w:val="28"/>
                    </w:rPr>
                    <w:t>√</w:t>
                  </w:r>
                </w:p>
                <w:p w:rsidR="00A15171" w:rsidRPr="005613F9" w:rsidRDefault="00A15171" w:rsidP="00C00B3E">
                  <w:pPr>
                    <w:rPr>
                      <w:sz w:val="20"/>
                      <w:szCs w:val="20"/>
                    </w:rPr>
                  </w:pPr>
                </w:p>
              </w:txbxContent>
            </v:textbox>
          </v:shape>
        </w:pict>
      </w:r>
      <w:r>
        <w:rPr>
          <w:rFonts w:ascii="Times New Roman" w:hAnsi="Times New Roman"/>
          <w:noProof/>
        </w:rPr>
        <w:pict>
          <v:shape id="_x0000_s1120" type="#_x0000_t202" style="position:absolute;margin-left:261pt;margin-top:.9pt;width:14.15pt;height:14.15pt;z-index:251625472">
            <v:textbox style="mso-next-textbox:#_x0000_s1120">
              <w:txbxContent>
                <w:p w:rsidR="00A15171" w:rsidRPr="005613F9" w:rsidRDefault="00A15171" w:rsidP="00C00B3E">
                  <w:pPr>
                    <w:rPr>
                      <w:sz w:val="20"/>
                      <w:szCs w:val="20"/>
                    </w:rPr>
                  </w:pPr>
                </w:p>
              </w:txbxContent>
            </v:textbox>
          </v:shape>
        </w:pict>
      </w:r>
      <w:r w:rsidR="00C00B3E" w:rsidRPr="005B681C">
        <w:rPr>
          <w:rFonts w:ascii="Times New Roman" w:hAnsi="Times New Roman"/>
        </w:rPr>
        <w:tab/>
      </w:r>
      <w:r w:rsidR="00C00B3E" w:rsidRPr="005B681C">
        <w:rPr>
          <w:rFonts w:ascii="Times New Roman" w:hAnsi="Times New Roman"/>
        </w:rPr>
        <w:tab/>
        <w:t xml:space="preserve">Grant-in-aid + Self Financing           </w:t>
      </w:r>
      <w:r w:rsidR="00C00B3E">
        <w:rPr>
          <w:rFonts w:ascii="Times New Roman" w:hAnsi="Times New Roman"/>
        </w:rPr>
        <w:t xml:space="preserve">  </w:t>
      </w:r>
      <w:r w:rsidR="00C00B3E" w:rsidRPr="005B681C">
        <w:rPr>
          <w:rFonts w:ascii="Times New Roman" w:hAnsi="Times New Roman"/>
        </w:rPr>
        <w:t xml:space="preserve">Totally Self-financing   </w:t>
      </w:r>
      <w:del w:id="1" w:author="Abhi" w:date="2013-11-22T15:25:00Z">
        <w:r w:rsidR="002202BA" w:rsidDel="00CF387C">
          <w:rPr>
            <w:rFonts w:ascii="Times New Roman" w:hAnsi="Times New Roman"/>
          </w:rPr>
          <w:fldChar w:fldCharType="begin"/>
        </w:r>
        <w:r w:rsidR="00C00B3E" w:rsidDel="00CF387C">
          <w:rPr>
            <w:rFonts w:ascii="Times New Roman" w:hAnsi="Times New Roman"/>
          </w:rPr>
          <w:delInstrText xml:space="preserve"> FORMCHECKBOX </w:delInstrText>
        </w:r>
      </w:del>
      <w:r w:rsidR="002202BA" w:rsidDel="00CF387C">
        <w:rPr>
          <w:rFonts w:ascii="Times New Roman" w:hAnsi="Times New Roman"/>
        </w:rPr>
        <w:fldChar w:fldCharType="end"/>
      </w:r>
      <w:r w:rsidR="00C00B3E" w:rsidRPr="005B681C">
        <w:rPr>
          <w:rFonts w:ascii="Times New Roman" w:hAnsi="Times New Roman"/>
        </w:rPr>
        <w:t xml:space="preserve">        </w:t>
      </w:r>
    </w:p>
    <w:p w:rsidR="00C00B3E" w:rsidRPr="005B681C" w:rsidRDefault="00C00B3E"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C00B3E" w:rsidRPr="005B681C" w:rsidRDefault="00C00B3E" w:rsidP="00C00B3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Faculty/Programme</w:t>
      </w:r>
    </w:p>
    <w:p w:rsidR="00C00B3E" w:rsidRPr="005B681C" w:rsidRDefault="00CF4D2A" w:rsidP="00C00B3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2" type="#_x0000_t202" style="position:absolute;margin-left:405pt;margin-top:12.65pt;width:14.15pt;height:14.15pt;z-index:251568128">
            <v:textbox style="mso-next-textbox:#_x0000_s1062">
              <w:txbxContent>
                <w:p w:rsidR="00A15171" w:rsidRPr="005613F9" w:rsidRDefault="00A15171" w:rsidP="00C00B3E">
                  <w:pPr>
                    <w:rPr>
                      <w:sz w:val="20"/>
                      <w:szCs w:val="20"/>
                    </w:rPr>
                  </w:pPr>
                </w:p>
              </w:txbxContent>
            </v:textbox>
          </v:shape>
        </w:pict>
      </w:r>
      <w:r>
        <w:rPr>
          <w:rFonts w:ascii="Times New Roman" w:hAnsi="Times New Roman"/>
          <w:noProof/>
          <w:lang w:val="en-US" w:eastAsia="en-US"/>
        </w:rPr>
        <w:pict>
          <v:shape id="_x0000_s1058" type="#_x0000_t202" style="position:absolute;margin-left:83.15pt;margin-top:12.65pt;width:14.15pt;height:14.15pt;z-index:251564032">
            <v:textbox style="mso-next-textbox:#_x0000_s1058">
              <w:txbxContent>
                <w:p w:rsidR="00A15171" w:rsidRPr="005613F9" w:rsidRDefault="00A15171" w:rsidP="00C00B3E">
                  <w:pPr>
                    <w:rPr>
                      <w:sz w:val="20"/>
                      <w:szCs w:val="20"/>
                    </w:rPr>
                  </w:pPr>
                </w:p>
              </w:txbxContent>
            </v:textbox>
          </v:shape>
        </w:pict>
      </w:r>
    </w:p>
    <w:p w:rsidR="00C00B3E" w:rsidRPr="005B681C" w:rsidRDefault="00CF4D2A" w:rsidP="00C00B3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236.3pt;margin-top:0;width:14.15pt;height:14.15pt;z-index:251565056">
            <v:textbox style="mso-next-textbox:#_x0000_s1059">
              <w:txbxContent>
                <w:p w:rsidR="00A15171" w:rsidRPr="00FA2A04" w:rsidRDefault="00A15171" w:rsidP="00C00B3E">
                  <w:pPr>
                    <w:rPr>
                      <w:szCs w:val="20"/>
                    </w:rPr>
                  </w:pPr>
                </w:p>
              </w:txbxContent>
            </v:textbox>
          </v:shape>
        </w:pict>
      </w:r>
      <w:r>
        <w:rPr>
          <w:rFonts w:ascii="Times New Roman" w:hAnsi="Times New Roman"/>
          <w:noProof/>
          <w:lang w:val="en-US" w:eastAsia="en-US"/>
        </w:rPr>
        <w:pict>
          <v:shape id="_x0000_s1060" type="#_x0000_t202" style="position:absolute;margin-left:159.15pt;margin-top:1.05pt;width:14.15pt;height:14.15pt;z-index:251566080">
            <v:textbox style="mso-next-textbox:#_x0000_s1060">
              <w:txbxContent>
                <w:p w:rsidR="00A15171" w:rsidRPr="005613F9" w:rsidRDefault="00A15171" w:rsidP="00C00B3E">
                  <w:pPr>
                    <w:rPr>
                      <w:sz w:val="20"/>
                      <w:szCs w:val="20"/>
                    </w:rPr>
                  </w:pPr>
                </w:p>
              </w:txbxContent>
            </v:textbox>
          </v:shape>
        </w:pict>
      </w:r>
      <w:r>
        <w:rPr>
          <w:rFonts w:ascii="Times New Roman" w:hAnsi="Times New Roman"/>
          <w:noProof/>
          <w:lang w:val="en-US" w:eastAsia="en-US"/>
        </w:rPr>
        <w:pict>
          <v:shape id="_x0000_s1061" type="#_x0000_t202" style="position:absolute;margin-left:292.4pt;margin-top:0;width:14.15pt;height:14.15pt;z-index:251567104">
            <v:textbox style="mso-next-textbox:#_x0000_s1061">
              <w:txbxContent>
                <w:p w:rsidR="00A15171" w:rsidRPr="005613F9" w:rsidRDefault="00A15171" w:rsidP="00C00B3E">
                  <w:pPr>
                    <w:rPr>
                      <w:sz w:val="20"/>
                      <w:szCs w:val="20"/>
                    </w:rPr>
                  </w:pPr>
                </w:p>
              </w:txbxContent>
            </v:textbox>
          </v:shape>
        </w:pict>
      </w:r>
      <w:r w:rsidR="00C00B3E" w:rsidRPr="005B681C">
        <w:rPr>
          <w:rFonts w:ascii="Times New Roman" w:hAnsi="Times New Roman"/>
        </w:rPr>
        <w:t xml:space="preserve">                  Arts                   Science          Commerce            Law  </w:t>
      </w:r>
      <w:r w:rsidR="00C00B3E" w:rsidRPr="005B681C">
        <w:rPr>
          <w:rFonts w:ascii="Times New Roman" w:hAnsi="Times New Roman"/>
        </w:rPr>
        <w:tab/>
        <w:t>PEI (Phys Edu)</w:t>
      </w:r>
    </w:p>
    <w:p w:rsidR="00C00B3E" w:rsidRPr="005B681C" w:rsidRDefault="00C00B3E" w:rsidP="00C00B3E">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C00B3E" w:rsidRDefault="00C00B3E" w:rsidP="00C00B3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C00B3E" w:rsidRPr="005B681C" w:rsidRDefault="00CF4D2A" w:rsidP="000E3727">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88.5pt;margin-top:.9pt;width:19.55pt;height:20.9pt;z-index:251548672">
            <v:textbox style="mso-next-textbox:#_x0000_s1043">
              <w:txbxContent>
                <w:p w:rsidR="00A15171" w:rsidRDefault="00A15171" w:rsidP="000E3727">
                  <w:r>
                    <w:rPr>
                      <w:sz w:val="28"/>
                      <w:szCs w:val="28"/>
                    </w:rPr>
                    <w:t>√</w:t>
                  </w:r>
                </w:p>
                <w:p w:rsidR="00A15171" w:rsidRPr="005613F9" w:rsidRDefault="00A15171" w:rsidP="00C00B3E">
                  <w:pPr>
                    <w:rPr>
                      <w:sz w:val="20"/>
                      <w:szCs w:val="20"/>
                    </w:rPr>
                  </w:pPr>
                </w:p>
              </w:txbxContent>
            </v:textbox>
          </v:shape>
        </w:pict>
      </w:r>
      <w:r>
        <w:rPr>
          <w:rFonts w:ascii="Times New Roman" w:hAnsi="Times New Roman"/>
          <w:noProof/>
        </w:rPr>
        <w:pict>
          <v:shape id="_x0000_s1046" type="#_x0000_t202" style="position:absolute;margin-left:405pt;margin-top:.9pt;width:14.15pt;height:14.15pt;z-index:251551744">
            <v:textbox style="mso-next-textbox:#_x0000_s1046">
              <w:txbxContent>
                <w:p w:rsidR="00A15171" w:rsidRPr="005613F9" w:rsidRDefault="00A15171" w:rsidP="00C00B3E">
                  <w:pPr>
                    <w:rPr>
                      <w:sz w:val="20"/>
                      <w:szCs w:val="20"/>
                    </w:rPr>
                  </w:pPr>
                </w:p>
              </w:txbxContent>
            </v:textbox>
          </v:shape>
        </w:pict>
      </w:r>
      <w:r>
        <w:rPr>
          <w:rFonts w:ascii="Times New Roman" w:hAnsi="Times New Roman"/>
          <w:noProof/>
        </w:rPr>
        <w:pict>
          <v:shape id="_x0000_s1045" type="#_x0000_t202" style="position:absolute;margin-left:291.85pt;margin-top:1.65pt;width:14.15pt;height:14.15pt;z-index:251550720">
            <v:textbox style="mso-next-textbox:#_x0000_s1045">
              <w:txbxContent>
                <w:p w:rsidR="00A15171" w:rsidRPr="005613F9" w:rsidRDefault="00A15171" w:rsidP="00C00B3E">
                  <w:pPr>
                    <w:rPr>
                      <w:sz w:val="20"/>
                      <w:szCs w:val="20"/>
                    </w:rPr>
                  </w:pPr>
                </w:p>
              </w:txbxContent>
            </v:textbox>
          </v:shape>
        </w:pict>
      </w:r>
      <w:r>
        <w:rPr>
          <w:rFonts w:ascii="Times New Roman" w:hAnsi="Times New Roman"/>
          <w:noProof/>
        </w:rPr>
        <w:pict>
          <v:shape id="_x0000_s1044" type="#_x0000_t202" style="position:absolute;margin-left:180pt;margin-top:1.65pt;width:14.15pt;height:14.15pt;z-index:251549696">
            <v:textbox style="mso-next-textbox:#_x0000_s1044">
              <w:txbxContent>
                <w:p w:rsidR="00A15171" w:rsidRPr="005613F9" w:rsidRDefault="00A15171" w:rsidP="00C00B3E">
                  <w:pPr>
                    <w:rPr>
                      <w:sz w:val="20"/>
                      <w:szCs w:val="20"/>
                    </w:rPr>
                  </w:pPr>
                </w:p>
              </w:txbxContent>
            </v:textbox>
          </v:shape>
        </w:pict>
      </w:r>
      <w:r w:rsidR="000E3727">
        <w:rPr>
          <w:rFonts w:ascii="Times New Roman" w:hAnsi="Times New Roman"/>
        </w:rPr>
        <w:t xml:space="preserve">             </w:t>
      </w:r>
      <w:r w:rsidR="00C00B3E" w:rsidRPr="005B681C">
        <w:rPr>
          <w:rFonts w:ascii="Times New Roman" w:hAnsi="Times New Roman"/>
        </w:rPr>
        <w:t xml:space="preserve">TEI (Edu)        </w:t>
      </w:r>
      <w:r w:rsidR="00C00B3E" w:rsidRPr="005B681C">
        <w:rPr>
          <w:rFonts w:ascii="Times New Roman" w:hAnsi="Times New Roman"/>
          <w:sz w:val="48"/>
          <w:szCs w:val="48"/>
        </w:rPr>
        <w:tab/>
      </w:r>
      <w:r w:rsidR="00C00B3E" w:rsidRPr="005B681C">
        <w:rPr>
          <w:rFonts w:ascii="Times New Roman" w:hAnsi="Times New Roman"/>
        </w:rPr>
        <w:t xml:space="preserve">Engineering   </w:t>
      </w:r>
      <w:r w:rsidR="00C00B3E" w:rsidRPr="005B681C">
        <w:rPr>
          <w:rFonts w:ascii="Times New Roman" w:hAnsi="Times New Roman"/>
          <w:sz w:val="28"/>
          <w:szCs w:val="28"/>
        </w:rPr>
        <w:t xml:space="preserve"> </w:t>
      </w:r>
      <w:r w:rsidR="00C00B3E" w:rsidRPr="005B681C">
        <w:rPr>
          <w:rFonts w:ascii="Times New Roman" w:hAnsi="Times New Roman"/>
          <w:sz w:val="28"/>
          <w:szCs w:val="28"/>
        </w:rPr>
        <w:tab/>
      </w:r>
      <w:r w:rsidR="00C00B3E" w:rsidRPr="005B681C">
        <w:rPr>
          <w:rFonts w:ascii="Times New Roman" w:hAnsi="Times New Roman"/>
        </w:rPr>
        <w:t xml:space="preserve">Health Science </w:t>
      </w:r>
      <w:r w:rsidR="00C00B3E" w:rsidRPr="005B681C">
        <w:rPr>
          <w:rFonts w:ascii="Times New Roman" w:hAnsi="Times New Roman"/>
          <w:sz w:val="48"/>
          <w:szCs w:val="48"/>
        </w:rPr>
        <w:tab/>
      </w:r>
      <w:r w:rsidR="00C00B3E" w:rsidRPr="005B681C">
        <w:rPr>
          <w:rFonts w:ascii="Times New Roman" w:hAnsi="Times New Roman"/>
          <w:sz w:val="48"/>
          <w:szCs w:val="48"/>
        </w:rPr>
        <w:tab/>
      </w:r>
      <w:r w:rsidR="00C00B3E" w:rsidRPr="005B681C">
        <w:rPr>
          <w:rFonts w:ascii="Times New Roman" w:hAnsi="Times New Roman"/>
        </w:rPr>
        <w:t xml:space="preserve">Management      </w:t>
      </w:r>
      <w:r w:rsidR="00C00B3E" w:rsidRPr="005B681C">
        <w:rPr>
          <w:rFonts w:ascii="Times New Roman" w:hAnsi="Times New Roman"/>
        </w:rPr>
        <w:tab/>
      </w:r>
      <w:r w:rsidR="00C00B3E" w:rsidRPr="005B681C">
        <w:rPr>
          <w:rFonts w:ascii="Times New Roman" w:hAnsi="Times New Roman"/>
        </w:rPr>
        <w:tab/>
      </w:r>
    </w:p>
    <w:p w:rsidR="00C00B3E" w:rsidRDefault="00CF4D2A" w:rsidP="00C00B3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0" type="#_x0000_t202" style="position:absolute;left:0;text-align:left;margin-left:148.35pt;margin-top:7.25pt;width:202.65pt;height:29.9pt;z-index:251555840">
            <v:textbox style="mso-next-textbox:#_x0000_s1050">
              <w:txbxContent>
                <w:p w:rsidR="00A15171" w:rsidRPr="005613F9" w:rsidRDefault="00A15171" w:rsidP="00C00B3E">
                  <w:pPr>
                    <w:rPr>
                      <w:sz w:val="20"/>
                      <w:szCs w:val="20"/>
                    </w:rPr>
                  </w:pPr>
                  <w:r>
                    <w:rPr>
                      <w:noProof/>
                      <w:sz w:val="20"/>
                      <w:szCs w:val="20"/>
                      <w:lang w:val="en-US" w:eastAsia="en-US" w:bidi="hi-IN"/>
                    </w:rPr>
                    <w:drawing>
                      <wp:inline distT="0" distB="0" distL="0" distR="0">
                        <wp:extent cx="9525" cy="9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C00B3E" w:rsidRPr="005B681C" w:rsidRDefault="00C00B3E" w:rsidP="00C00B3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00B3E"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lastRenderedPageBreak/>
        <w:pict>
          <v:shape id="_x0000_s1122" type="#_x0000_t202" style="position:absolute;margin-left:270pt;margin-top:-9pt;width:162pt;height:36pt;z-index:251627520">
            <v:textbox style="mso-next-textbox:#_x0000_s1122">
              <w:txbxContent>
                <w:p w:rsidR="00A15171" w:rsidRDefault="00A15171" w:rsidP="00C00B3E">
                  <w:r>
                    <w:t>CHATRAPATI SAHU JI MAHARAJ UNIVERSITY,KANPUR</w:t>
                  </w:r>
                </w:p>
              </w:txbxContent>
            </v:textbox>
          </v:shape>
        </w:pict>
      </w:r>
      <w:r w:rsidR="00C00B3E" w:rsidRPr="005B681C">
        <w:rPr>
          <w:rFonts w:ascii="Times New Roman" w:hAnsi="Times New Roman"/>
        </w:rPr>
        <w:t>1.1</w:t>
      </w:r>
      <w:r w:rsidR="00C00B3E">
        <w:rPr>
          <w:rFonts w:ascii="Times New Roman" w:hAnsi="Times New Roman"/>
        </w:rPr>
        <w:t>1</w:t>
      </w:r>
      <w:r w:rsidR="00C00B3E" w:rsidRPr="005B681C">
        <w:rPr>
          <w:rFonts w:ascii="Times New Roman" w:hAnsi="Times New Roman"/>
        </w:rPr>
        <w:t xml:space="preserve"> Name of the Affiliating University </w:t>
      </w:r>
      <w:r w:rsidR="00C00B3E" w:rsidRPr="005B681C">
        <w:rPr>
          <w:rFonts w:ascii="Times New Roman" w:hAnsi="Times New Roman"/>
          <w:i/>
        </w:rPr>
        <w:t>(for the Colleges)</w:t>
      </w:r>
      <w:r w:rsidR="00C00B3E" w:rsidRPr="005B681C">
        <w:rPr>
          <w:rFonts w:ascii="Times New Roman" w:hAnsi="Times New Roman"/>
        </w:rPr>
        <w:tab/>
      </w:r>
    </w:p>
    <w:p w:rsidR="00C00B3E"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12</w:t>
      </w:r>
      <w:r w:rsidRPr="005B681C">
        <w:rPr>
          <w:rFonts w:ascii="Times New Roman" w:hAnsi="Times New Roman"/>
        </w:rPr>
        <w:t xml:space="preserve"> Special status conferred by Central/ State Government-- UGC/CSIR/DST/DBT/ICMR etc </w:t>
      </w:r>
    </w:p>
    <w:p w:rsidR="00C00B3E" w:rsidRDefault="00CF4D2A"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49.3pt;margin-top:24.5pt;width:56.7pt;height:19.85pt;z-index:251575296">
            <v:textbox style="mso-next-textbox:#_x0000_s1069">
              <w:txbxContent>
                <w:p w:rsidR="00A15171" w:rsidRDefault="00A15171" w:rsidP="00C00B3E">
                  <w:r>
                    <w:t>NA</w:t>
                  </w:r>
                </w:p>
              </w:txbxContent>
            </v:textbox>
          </v:shape>
        </w:pict>
      </w:r>
      <w:r w:rsidR="00C00B3E"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C00B3E" w:rsidRDefault="00CF4D2A"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396pt;margin-top:19.55pt;width:73.6pt;height:27pt;z-index:251571200">
            <v:textbox style="mso-next-textbox:#_x0000_s1065">
              <w:txbxContent>
                <w:p w:rsidR="00A15171" w:rsidRDefault="00A15171" w:rsidP="00C00B3E">
                  <w:r>
                    <w:t>NA</w:t>
                  </w:r>
                </w:p>
              </w:txbxContent>
            </v:textbox>
          </v:shape>
        </w:pict>
      </w:r>
      <w:r w:rsidR="00C00B3E" w:rsidRPr="005B681C">
        <w:rPr>
          <w:rFonts w:ascii="Times New Roman" w:hAnsi="Times New Roman"/>
        </w:rPr>
        <w:t xml:space="preserve">       </w:t>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8" type="#_x0000_t202" style="position:absolute;margin-left:224.5pt;margin-top:.2pt;width:56.35pt;height:21.4pt;z-index:251574272">
            <v:textbox style="mso-next-textbox:#_x0000_s1068">
              <w:txbxContent>
                <w:p w:rsidR="00A15171" w:rsidRDefault="00A15171" w:rsidP="00C00B3E">
                  <w:r>
                    <w:t>NA</w:t>
                  </w:r>
                </w:p>
              </w:txbxContent>
            </v:textbox>
          </v:shape>
        </w:pict>
      </w:r>
      <w:r w:rsidR="00C00B3E">
        <w:rPr>
          <w:rFonts w:ascii="Times New Roman" w:hAnsi="Times New Roman"/>
        </w:rPr>
        <w:t xml:space="preserve">       </w:t>
      </w:r>
      <w:r w:rsidR="00C00B3E" w:rsidRPr="005B681C">
        <w:rPr>
          <w:rFonts w:ascii="Times New Roman" w:hAnsi="Times New Roman"/>
        </w:rPr>
        <w:t xml:space="preserve">University with Potential for Excellence </w:t>
      </w:r>
      <w:r w:rsidR="00C00B3E" w:rsidRPr="005B681C">
        <w:rPr>
          <w:rFonts w:ascii="Times New Roman" w:hAnsi="Times New Roman"/>
        </w:rPr>
        <w:tab/>
        <w:t xml:space="preserve">    </w:t>
      </w:r>
      <w:r w:rsidR="00C00B3E" w:rsidRPr="005B681C">
        <w:rPr>
          <w:rFonts w:ascii="Times New Roman" w:hAnsi="Times New Roman"/>
        </w:rPr>
        <w:tab/>
        <w:t xml:space="preserve">          UGC-CPE</w:t>
      </w:r>
    </w:p>
    <w:p w:rsidR="00C00B3E" w:rsidRDefault="00CF4D2A"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1" type="#_x0000_t202" style="position:absolute;margin-left:398.4pt;margin-top:20.65pt;width:73.45pt;height:26.1pt;z-index:251586560">
            <v:textbox style="mso-next-textbox:#_x0000_s1081">
              <w:txbxContent>
                <w:p w:rsidR="00A15171" w:rsidRDefault="00A15171" w:rsidP="00C00B3E">
                  <w:r>
                    <w:t xml:space="preserve"> NA</w:t>
                  </w:r>
                </w:p>
              </w:txbxContent>
            </v:textbox>
          </v:shape>
        </w:pict>
      </w:r>
      <w:r>
        <w:rPr>
          <w:rFonts w:ascii="Times New Roman" w:hAnsi="Times New Roman"/>
          <w:noProof/>
          <w:lang w:val="en-US" w:eastAsia="en-US"/>
        </w:rPr>
        <w:pict>
          <v:shape id="_x0000_s1067" type="#_x0000_t202" style="position:absolute;margin-left:224.9pt;margin-top:20.65pt;width:56.7pt;height:26.1pt;z-index:251573248">
            <v:textbox style="mso-next-textbox:#_x0000_s1067">
              <w:txbxContent>
                <w:p w:rsidR="00A15171" w:rsidRDefault="00A15171" w:rsidP="00C00B3E">
                  <w:r>
                    <w:t>NA</w:t>
                  </w:r>
                </w:p>
              </w:txbxContent>
            </v:textbox>
          </v:shape>
        </w:pict>
      </w:r>
      <w:r w:rsidR="00C00B3E"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C00B3E" w:rsidRDefault="00CF4D2A"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9.65pt;margin-top:18.65pt;width:71.65pt;height:27pt;z-index:251587584">
            <v:textbox style="mso-next-textbox:#_x0000_s1082">
              <w:txbxContent>
                <w:p w:rsidR="00A15171" w:rsidRDefault="00A15171" w:rsidP="00C00B3E">
                  <w:r>
                    <w:t>NA</w:t>
                  </w:r>
                </w:p>
              </w:txbxContent>
            </v:textbox>
          </v:shape>
        </w:pict>
      </w:r>
      <w:r>
        <w:rPr>
          <w:rFonts w:ascii="Times New Roman" w:hAnsi="Times New Roman"/>
          <w:noProof/>
          <w:lang w:val="en-US" w:eastAsia="en-US"/>
        </w:rPr>
        <w:pict>
          <v:shape id="_x0000_s1066" type="#_x0000_t202" style="position:absolute;margin-left:224.15pt;margin-top:18.65pt;width:56.7pt;height:27pt;z-index:251572224">
            <v:textbox style="mso-next-textbox:#_x0000_s1066">
              <w:txbxContent>
                <w:p w:rsidR="00A15171" w:rsidRDefault="00A15171" w:rsidP="00C00B3E">
                  <w:r>
                    <w:t>NA</w:t>
                  </w:r>
                </w:p>
              </w:txbxContent>
            </v:textbox>
          </v:shape>
        </w:pict>
      </w:r>
      <w:r w:rsidR="00C00B3E"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C00B3E" w:rsidRDefault="00CF4D2A"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2pt;margin-top:19.8pt;width:56.7pt;height:29.9pt;z-index:251570176">
            <v:textbox style="mso-next-textbox:#_x0000_s1064">
              <w:txbxContent>
                <w:p w:rsidR="00A15171" w:rsidRDefault="00A15171" w:rsidP="00C00B3E">
                  <w:r>
                    <w:t>NA</w:t>
                  </w:r>
                </w:p>
              </w:txbxContent>
            </v:textbox>
          </v:shape>
        </w:pict>
      </w:r>
      <w:r>
        <w:rPr>
          <w:rFonts w:ascii="Times New Roman" w:hAnsi="Times New Roman"/>
          <w:noProof/>
          <w:lang w:val="en-US" w:eastAsia="en-US"/>
        </w:rPr>
        <w:pict>
          <v:shape id="_x0000_s1070" type="#_x0000_t202" style="position:absolute;margin-left:404.8pt;margin-top:20.8pt;width:72.2pt;height:28.9pt;z-index:251576320">
            <v:textbox style="mso-next-textbox:#_x0000_s1070">
              <w:txbxContent>
                <w:p w:rsidR="00A15171" w:rsidRDefault="00A15171" w:rsidP="00C00B3E">
                  <w:r>
                    <w:t>NA</w:t>
                  </w:r>
                </w:p>
              </w:txbxContent>
            </v:textbox>
          </v:shape>
        </w:pict>
      </w:r>
      <w:r w:rsidR="00C00B3E"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C00B3E" w:rsidRDefault="00CF4D2A"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3" type="#_x0000_t202" style="position:absolute;margin-left:224.15pt;margin-top:17.75pt;width:56.7pt;height:27pt;z-index:251569152">
            <v:textbox style="mso-next-textbox:#_x0000_s1063">
              <w:txbxContent>
                <w:p w:rsidR="00A15171" w:rsidRDefault="00A15171" w:rsidP="00C00B3E">
                  <w:r>
                    <w:t>NA</w:t>
                  </w:r>
                </w:p>
              </w:txbxContent>
            </v:textbox>
          </v:shape>
        </w:pict>
      </w:r>
      <w:r w:rsidR="00C00B3E" w:rsidRPr="005B681C">
        <w:rPr>
          <w:rFonts w:ascii="Times New Roman" w:hAnsi="Times New Roman"/>
        </w:rPr>
        <w:t xml:space="preserve">      </w:t>
      </w:r>
    </w:p>
    <w:p w:rsidR="00C00B3E"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C00B3E" w:rsidRPr="00A030CD" w:rsidRDefault="00CF4D2A"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99" type="#_x0000_t202" style="position:absolute;margin-left:226.35pt;margin-top:25.05pt;width:104.4pt;height:20.85pt;z-index:251603968">
            <v:textbox style="mso-next-textbox:#_x0000_s1099">
              <w:txbxContent>
                <w:p w:rsidR="00A15171" w:rsidRDefault="00A15171" w:rsidP="00C00B3E">
                  <w:r>
                    <w:t>07</w:t>
                  </w:r>
                </w:p>
              </w:txbxContent>
            </v:textbox>
          </v:shape>
        </w:pict>
      </w:r>
      <w:r w:rsidR="00C00B3E" w:rsidRPr="005B681C">
        <w:rPr>
          <w:rFonts w:ascii="Times New Roman" w:hAnsi="Times New Roman"/>
        </w:rPr>
        <w:t xml:space="preserve">  </w:t>
      </w:r>
      <w:r w:rsidR="00C00B3E" w:rsidRPr="005B681C">
        <w:rPr>
          <w:rFonts w:ascii="Gill Sans MT" w:hAnsi="Gill Sans MT"/>
          <w:b/>
          <w:sz w:val="28"/>
          <w:szCs w:val="28"/>
          <w:u w:val="single"/>
        </w:rPr>
        <w:t>2. IQAC Composition and Activities</w:t>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35pt;width:97.35pt;height:20.65pt;z-index:251602944">
            <v:textbox style="mso-next-textbox:#_x0000_s1098">
              <w:txbxContent>
                <w:p w:rsidR="00A15171" w:rsidRDefault="00A15171" w:rsidP="00C00B3E">
                  <w:r>
                    <w:t xml:space="preserve"> 01</w:t>
                  </w:r>
                </w:p>
              </w:txbxContent>
            </v:textbox>
          </v:shape>
        </w:pict>
      </w:r>
      <w:r w:rsidR="00C00B3E" w:rsidRPr="005B681C">
        <w:rPr>
          <w:rFonts w:ascii="Times New Roman" w:hAnsi="Times New Roman"/>
        </w:rPr>
        <w:t>2.1 No. of Teachers</w:t>
      </w:r>
      <w:r w:rsidR="00C00B3E" w:rsidRPr="005B681C">
        <w:rPr>
          <w:rFonts w:ascii="Times New Roman" w:hAnsi="Times New Roman"/>
        </w:rPr>
        <w:tab/>
      </w:r>
      <w:r w:rsidR="00C00B3E" w:rsidRPr="005B681C">
        <w:rPr>
          <w:rFonts w:ascii="Times New Roman" w:hAnsi="Times New Roman"/>
        </w:rPr>
        <w:tab/>
      </w:r>
      <w:r w:rsidR="00C00B3E" w:rsidRPr="005B681C">
        <w:rPr>
          <w:rFonts w:ascii="Times New Roman" w:hAnsi="Times New Roman"/>
        </w:rPr>
        <w:tab/>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7" type="#_x0000_t202" style="position:absolute;margin-left:226.35pt;margin-top:21.6pt;width:97.35pt;height:21.9pt;z-index:251601920">
            <v:textbox style="mso-next-textbox:#_x0000_s1097">
              <w:txbxContent>
                <w:p w:rsidR="00A15171" w:rsidRDefault="001A640B" w:rsidP="00C00B3E">
                  <w:r>
                    <w:t xml:space="preserve"> 02</w:t>
                  </w:r>
                </w:p>
              </w:txbxContent>
            </v:textbox>
          </v:shape>
        </w:pict>
      </w:r>
      <w:r w:rsidR="00C00B3E" w:rsidRPr="005B681C">
        <w:rPr>
          <w:rFonts w:ascii="Times New Roman" w:hAnsi="Times New Roman"/>
        </w:rPr>
        <w:t>2.2 No. of Administrative/Technical staff</w:t>
      </w:r>
      <w:r w:rsidR="00C00B3E" w:rsidRPr="005B681C">
        <w:rPr>
          <w:rFonts w:ascii="Times New Roman" w:hAnsi="Times New Roman"/>
        </w:rPr>
        <w:tab/>
      </w:r>
      <w:r w:rsidR="00C00B3E"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00B3E" w:rsidRPr="005B681C" w:rsidRDefault="00CF4D2A" w:rsidP="00C00B3E">
      <w:pPr>
        <w:tabs>
          <w:tab w:val="center" w:pos="4536"/>
        </w:tabs>
        <w:spacing w:before="240"/>
        <w:rPr>
          <w:rFonts w:ascii="Times New Roman" w:hAnsi="Times New Roman"/>
        </w:rPr>
      </w:pPr>
      <w:r>
        <w:rPr>
          <w:rFonts w:ascii="Times New Roman" w:hAnsi="Times New Roman"/>
          <w:noProof/>
        </w:rPr>
        <w:pict>
          <v:shape id="_x0000_s1095" type="#_x0000_t202" style="position:absolute;margin-left:226.35pt;margin-top:26pt;width:97.35pt;height:22.8pt;z-index:251599872">
            <v:textbox style="mso-next-textbox:#_x0000_s1095">
              <w:txbxContent>
                <w:p w:rsidR="00A15171" w:rsidRPr="00277544" w:rsidRDefault="00A15171" w:rsidP="00C00B3E">
                  <w:pPr>
                    <w:rPr>
                      <w:sz w:val="20"/>
                      <w:szCs w:val="20"/>
                    </w:rPr>
                  </w:pPr>
                  <w:r>
                    <w:rPr>
                      <w:sz w:val="20"/>
                      <w:szCs w:val="20"/>
                    </w:rPr>
                    <w:t>01</w:t>
                  </w:r>
                </w:p>
              </w:txbxContent>
            </v:textbox>
          </v:shape>
        </w:pict>
      </w:r>
      <w:r>
        <w:rPr>
          <w:rFonts w:ascii="Times New Roman" w:hAnsi="Times New Roman"/>
          <w:noProof/>
        </w:rPr>
        <w:pict>
          <v:shape id="_x0000_s1096" type="#_x0000_t202" style="position:absolute;margin-left:226.35pt;margin-top:-.55pt;width:97.35pt;height:21.4pt;z-index:251600896">
            <v:textbox style="mso-next-textbox:#_x0000_s1096">
              <w:txbxContent>
                <w:p w:rsidR="00A15171" w:rsidRDefault="00A15171" w:rsidP="00C00B3E">
                  <w:r>
                    <w:t xml:space="preserve"> 01</w:t>
                  </w:r>
                </w:p>
              </w:txbxContent>
            </v:textbox>
          </v:shape>
        </w:pict>
      </w:r>
      <w:r w:rsidR="00C00B3E" w:rsidRPr="005B681C">
        <w:rPr>
          <w:rFonts w:ascii="Times New Roman" w:hAnsi="Times New Roman"/>
        </w:rPr>
        <w:t>2.4 No. of Management representatives</w:t>
      </w:r>
      <w:r w:rsidR="00C00B3E" w:rsidRPr="005B681C">
        <w:rPr>
          <w:rFonts w:ascii="Times New Roman" w:hAnsi="Times New Roman"/>
        </w:rPr>
        <w:tab/>
        <w:t xml:space="preserve">          </w:t>
      </w:r>
      <w:r w:rsidR="002202BA" w:rsidRPr="005B681C">
        <w:fldChar w:fldCharType="begin">
          <w:ffData>
            <w:name w:val="Text2"/>
            <w:enabled/>
            <w:calcOnExit w:val="0"/>
            <w:textInput/>
          </w:ffData>
        </w:fldChar>
      </w:r>
      <w:r w:rsidR="00C00B3E" w:rsidRPr="005B681C">
        <w:instrText xml:space="preserve"> FORMTEXT </w:instrText>
      </w:r>
      <w:r w:rsidR="002202BA"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002202BA" w:rsidRPr="005B681C">
        <w:fldChar w:fldCharType="end"/>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2202BA" w:rsidRPr="005B681C">
        <w:fldChar w:fldCharType="begin">
          <w:ffData>
            <w:name w:val="Text2"/>
            <w:enabled/>
            <w:calcOnExit w:val="0"/>
            <w:textInput/>
          </w:ffData>
        </w:fldChar>
      </w:r>
      <w:r w:rsidRPr="005B681C">
        <w:instrText xml:space="preserve"> FORMTEXT </w:instrText>
      </w:r>
      <w:r w:rsidR="002202B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202BA" w:rsidRPr="005B681C">
        <w:fldChar w:fldCharType="end"/>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4" type="#_x0000_t202" style="position:absolute;margin-left:226.35pt;margin-top:7.1pt;width:97.35pt;height:22.8pt;z-index:251598848">
            <v:textbox style="mso-next-textbox:#_x0000_s1094">
              <w:txbxContent>
                <w:p w:rsidR="00A15171" w:rsidRDefault="00A15171" w:rsidP="00C00B3E">
                  <w:r>
                    <w:t xml:space="preserve"> 02</w:t>
                  </w:r>
                </w:p>
              </w:txbxContent>
            </v:textbox>
          </v:shape>
        </w:pict>
      </w:r>
      <w:r w:rsidR="00C00B3E" w:rsidRPr="005B681C">
        <w:rPr>
          <w:rFonts w:ascii="Times New Roman" w:hAnsi="Times New Roman"/>
        </w:rPr>
        <w:t xml:space="preserve">2. 6  No. of any other stakeholder and </w:t>
      </w:r>
      <w:r w:rsidR="00C00B3E" w:rsidRPr="005B681C">
        <w:rPr>
          <w:rFonts w:ascii="Times New Roman" w:hAnsi="Times New Roman"/>
        </w:rPr>
        <w:tab/>
      </w:r>
      <w:r w:rsidR="00C00B3E" w:rsidRPr="005B681C">
        <w:rPr>
          <w:rFonts w:ascii="Times New Roman" w:hAnsi="Times New Roman"/>
        </w:rPr>
        <w:tab/>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22.3pt;width:97.35pt;height:21.3pt;z-index:251597824">
            <v:textbox style="mso-next-textbox:#_x0000_s1093">
              <w:txbxContent>
                <w:p w:rsidR="00A15171" w:rsidRDefault="00A15171" w:rsidP="00C00B3E">
                  <w:r>
                    <w:t xml:space="preserve"> NIL</w:t>
                  </w:r>
                </w:p>
              </w:txbxContent>
            </v:textbox>
          </v:shape>
        </w:pict>
      </w:r>
      <w:r w:rsidR="00C00B3E" w:rsidRPr="005B681C">
        <w:rPr>
          <w:rFonts w:ascii="Times New Roman" w:hAnsi="Times New Roman"/>
        </w:rPr>
        <w:t xml:space="preserve">        community representatives</w:t>
      </w:r>
      <w:r w:rsidR="00C00B3E" w:rsidRPr="005B681C">
        <w:rPr>
          <w:rFonts w:ascii="Times New Roman" w:hAnsi="Times New Roman"/>
        </w:rPr>
        <w:tab/>
      </w:r>
      <w:r w:rsidR="00C00B3E"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2" w:name="Text2"/>
      <w:r w:rsidR="002202BA" w:rsidRPr="005B681C">
        <w:fldChar w:fldCharType="begin">
          <w:ffData>
            <w:name w:val="Text2"/>
            <w:enabled/>
            <w:calcOnExit w:val="0"/>
            <w:textInput/>
          </w:ffData>
        </w:fldChar>
      </w:r>
      <w:r w:rsidRPr="005B681C">
        <w:instrText xml:space="preserve"> FORMTEXT </w:instrText>
      </w:r>
      <w:r w:rsidR="002202B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202BA" w:rsidRPr="005B681C">
        <w:fldChar w:fldCharType="end"/>
      </w:r>
      <w:bookmarkEnd w:id="2"/>
      <w:r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276" type="#_x0000_t202" style="position:absolute;margin-left:238.65pt;margin-top:-4.15pt;width:97.35pt;height:19.25pt;z-index:251782144">
            <v:textbox style="mso-next-textbox:#_x0000_s1276">
              <w:txbxContent>
                <w:p w:rsidR="00A15171" w:rsidRDefault="00A15171" w:rsidP="003826F0">
                  <w:r>
                    <w:t xml:space="preserve"> 01</w:t>
                  </w:r>
                </w:p>
              </w:txbxContent>
            </v:textbox>
          </v:shape>
        </w:pict>
      </w:r>
      <w:r w:rsidR="00C00B3E" w:rsidRPr="005B681C">
        <w:rPr>
          <w:rFonts w:ascii="Times New Roman" w:hAnsi="Times New Roman"/>
        </w:rPr>
        <w:t>2.8  No. of other External Experts</w:t>
      </w:r>
      <w:r w:rsidR="003826F0">
        <w:rPr>
          <w:rFonts w:ascii="Times New Roman" w:hAnsi="Times New Roman"/>
        </w:rPr>
        <w:t>(Financial Sector)</w:t>
      </w:r>
      <w:r w:rsidR="00C00B3E" w:rsidRPr="005B681C">
        <w:rPr>
          <w:rFonts w:ascii="Times New Roman" w:hAnsi="Times New Roman"/>
        </w:rPr>
        <w:t xml:space="preserve"> </w:t>
      </w:r>
      <w:r w:rsidR="00C00B3E" w:rsidRPr="005B681C">
        <w:rPr>
          <w:rFonts w:ascii="Times New Roman" w:hAnsi="Times New Roman"/>
        </w:rPr>
        <w:tab/>
      </w:r>
      <w:r w:rsidR="00C00B3E" w:rsidRPr="005B681C">
        <w:rPr>
          <w:rFonts w:ascii="Times New Roman" w:hAnsi="Times New Roman"/>
        </w:rPr>
        <w:tab/>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v:shape id="_x0000_s1273" type="#_x0000_t202" style="position:absolute;margin-left:226.35pt;margin-top:26.65pt;width:31.9pt;height:23.15pt;z-index:251780096">
            <v:textbox style="mso-next-textbox:#_x0000_s1273">
              <w:txbxContent>
                <w:p w:rsidR="00A15171" w:rsidRPr="005613F9" w:rsidRDefault="001A640B" w:rsidP="00F331C1">
                  <w:pPr>
                    <w:rPr>
                      <w:sz w:val="20"/>
                      <w:szCs w:val="20"/>
                    </w:rPr>
                  </w:pPr>
                  <w:r>
                    <w:rPr>
                      <w:sz w:val="20"/>
                      <w:szCs w:val="20"/>
                    </w:rPr>
                    <w:t>04</w:t>
                  </w:r>
                </w:p>
              </w:txbxContent>
            </v:textbox>
          </v:shape>
        </w:pict>
      </w:r>
      <w:r>
        <w:rPr>
          <w:rFonts w:ascii="Times New Roman" w:hAnsi="Times New Roman"/>
          <w:noProof/>
        </w:rPr>
        <w:pict>
          <v:shape id="_x0000_s1112" type="#_x0000_t202" style="position:absolute;margin-left:226.65pt;margin-top:0;width:97.35pt;height:19.25pt;z-index:251617280">
            <v:textbox style="mso-next-textbox:#_x0000_s1112">
              <w:txbxContent>
                <w:p w:rsidR="00A15171" w:rsidRDefault="001A640B" w:rsidP="00C00B3E">
                  <w:r>
                    <w:t xml:space="preserve"> 15</w:t>
                  </w:r>
                </w:p>
              </w:txbxContent>
            </v:textbox>
          </v:shape>
        </w:pict>
      </w:r>
      <w:r w:rsidR="00C00B3E" w:rsidRPr="005B681C">
        <w:rPr>
          <w:rFonts w:ascii="Times New Roman" w:hAnsi="Times New Roman"/>
        </w:rPr>
        <w:t>2.9 Total No. of members</w:t>
      </w:r>
      <w:r w:rsidR="00C00B3E" w:rsidRPr="005B681C">
        <w:rPr>
          <w:rFonts w:ascii="Times New Roman" w:hAnsi="Times New Roman"/>
        </w:rPr>
        <w:tab/>
      </w:r>
      <w:r w:rsidR="00C00B3E" w:rsidRPr="005B681C">
        <w:rPr>
          <w:rFonts w:ascii="Times New Roman" w:hAnsi="Times New Roman"/>
        </w:rPr>
        <w:tab/>
      </w:r>
      <w:r w:rsidR="00C00B3E"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13" type="#_x0000_t202" style="position:absolute;margin-left:357.15pt;margin-top:9.8pt;width:83.85pt;height:31.1pt;z-index:251618304">
            <v:textbox style="mso-next-textbox:#_x0000_s1113">
              <w:txbxContent>
                <w:p w:rsidR="00A15171" w:rsidRPr="005613F9" w:rsidRDefault="00A15171" w:rsidP="00C00B3E">
                  <w:pPr>
                    <w:rPr>
                      <w:sz w:val="20"/>
                      <w:szCs w:val="20"/>
                    </w:rPr>
                  </w:pPr>
                  <w:r>
                    <w:rPr>
                      <w:sz w:val="20"/>
                      <w:szCs w:val="20"/>
                    </w:rPr>
                    <w:t>03</w:t>
                  </w:r>
                </w:p>
              </w:txbxContent>
            </v:textbox>
          </v:shape>
        </w:pict>
      </w:r>
      <w:r>
        <w:rPr>
          <w:rFonts w:ascii="Times New Roman" w:hAnsi="Times New Roman"/>
          <w:noProof/>
          <w:lang w:val="en-US" w:eastAsia="en-US"/>
        </w:rPr>
        <w:pict>
          <v:shape id="_x0000_s1100" type="#_x0000_t202" style="position:absolute;margin-left:269.45pt;margin-top:13.9pt;width:31.9pt;height:23.15pt;z-index:251604992">
            <v:textbox style="mso-next-textbox:#_x0000_s1100">
              <w:txbxContent>
                <w:p w:rsidR="00A15171" w:rsidRPr="005613F9" w:rsidRDefault="0061576F" w:rsidP="00C00B3E">
                  <w:pPr>
                    <w:rPr>
                      <w:sz w:val="20"/>
                      <w:szCs w:val="20"/>
                    </w:rPr>
                  </w:pPr>
                  <w:r>
                    <w:rPr>
                      <w:sz w:val="20"/>
                      <w:szCs w:val="20"/>
                    </w:rPr>
                    <w:t>12</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C00B3E" w:rsidRPr="005B681C" w:rsidRDefault="00CF4D2A" w:rsidP="00C00B3E">
      <w:pPr>
        <w:tabs>
          <w:tab w:val="left" w:pos="1701"/>
          <w:tab w:val="left" w:pos="2268"/>
          <w:tab w:val="left" w:pos="3402"/>
          <w:tab w:val="left" w:pos="4536"/>
          <w:tab w:val="left" w:pos="6045"/>
        </w:tabs>
        <w:spacing w:line="360" w:lineRule="auto"/>
        <w:rPr>
          <w:rFonts w:ascii="Times New Roman" w:hAnsi="Times New Roman"/>
          <w:sz w:val="4"/>
        </w:rPr>
      </w:pPr>
      <w:r>
        <w:rPr>
          <w:rFonts w:ascii="Times New Roman" w:hAnsi="Times New Roman"/>
          <w:noProof/>
        </w:rPr>
        <w:pict>
          <v:shape id="_x0000_s1124" type="#_x0000_t202" style="position:absolute;margin-left:5in;margin-top:11.95pt;width:34.2pt;height:24.3pt;z-index:251629568">
            <v:textbox style="mso-next-textbox:#_x0000_s1124">
              <w:txbxContent>
                <w:p w:rsidR="00A15171" w:rsidRPr="005613F9" w:rsidRDefault="00A15171" w:rsidP="00C00B3E">
                  <w:pPr>
                    <w:rPr>
                      <w:sz w:val="20"/>
                      <w:szCs w:val="20"/>
                    </w:rPr>
                  </w:pPr>
                  <w:r>
                    <w:rPr>
                      <w:sz w:val="20"/>
                      <w:szCs w:val="20"/>
                    </w:rPr>
                    <w:t>02</w:t>
                  </w:r>
                </w:p>
              </w:txbxContent>
            </v:textbox>
          </v:shape>
        </w:pict>
      </w:r>
      <w:r>
        <w:rPr>
          <w:rFonts w:ascii="Times New Roman" w:hAnsi="Times New Roman"/>
          <w:noProof/>
        </w:rPr>
        <w:pict>
          <v:shape id="_x0000_s1123" type="#_x0000_t202" style="position:absolute;margin-left:269.2pt;margin-top:10.65pt;width:34.2pt;height:24.3pt;z-index:251628544">
            <v:textbox style="mso-next-textbox:#_x0000_s1123">
              <w:txbxContent>
                <w:p w:rsidR="00A15171" w:rsidRPr="005613F9" w:rsidRDefault="00A15171" w:rsidP="00C00B3E">
                  <w:pPr>
                    <w:rPr>
                      <w:sz w:val="20"/>
                      <w:szCs w:val="20"/>
                    </w:rPr>
                  </w:pPr>
                  <w:r>
                    <w:rPr>
                      <w:sz w:val="20"/>
                      <w:szCs w:val="20"/>
                    </w:rPr>
                    <w:t>02</w:t>
                  </w:r>
                </w:p>
              </w:txbxContent>
            </v:textbox>
          </v:shape>
        </w:pict>
      </w:r>
      <w:r>
        <w:rPr>
          <w:rFonts w:ascii="Times New Roman" w:hAnsi="Times New Roman"/>
          <w:noProof/>
          <w:lang w:val="en-US" w:eastAsia="en-US"/>
        </w:rPr>
        <w:pict>
          <v:shape id="_x0000_s1101" type="#_x0000_t202" style="position:absolute;margin-left:186.7pt;margin-top:11.95pt;width:34.2pt;height:24.3pt;z-index:251606016">
            <v:textbox style="mso-next-textbox:#_x0000_s1101">
              <w:txbxContent>
                <w:p w:rsidR="00A15171" w:rsidRPr="005613F9" w:rsidRDefault="0061576F" w:rsidP="00C00B3E">
                  <w:pPr>
                    <w:rPr>
                      <w:sz w:val="20"/>
                      <w:szCs w:val="20"/>
                    </w:rPr>
                  </w:pPr>
                  <w:r>
                    <w:rPr>
                      <w:sz w:val="20"/>
                      <w:szCs w:val="20"/>
                    </w:rPr>
                    <w:t>05</w:t>
                  </w:r>
                </w:p>
              </w:txbxContent>
            </v:textbox>
          </v:shape>
        </w:pict>
      </w:r>
      <w:r w:rsidR="00C00B3E" w:rsidRPr="005B681C">
        <w:rPr>
          <w:rFonts w:ascii="Times New Roman" w:hAnsi="Times New Roman"/>
        </w:rPr>
        <w:tab/>
      </w:r>
      <w:r w:rsidR="00C00B3E" w:rsidRPr="005B681C">
        <w:rPr>
          <w:rFonts w:ascii="Times New Roman" w:hAnsi="Times New Roman"/>
        </w:rPr>
        <w:tab/>
      </w:r>
      <w:r w:rsidR="00C00B3E" w:rsidRPr="005B681C">
        <w:rPr>
          <w:rFonts w:ascii="Times New Roman" w:hAnsi="Times New Roman"/>
        </w:rPr>
        <w:tab/>
      </w:r>
      <w:r w:rsidR="00C00B3E" w:rsidRPr="005B681C">
        <w:rPr>
          <w:rFonts w:ascii="Times New Roman" w:hAnsi="Times New Roman"/>
        </w:rPr>
        <w:tab/>
      </w:r>
    </w:p>
    <w:p w:rsidR="00C00B3E" w:rsidRPr="005B681C" w:rsidRDefault="00CF4D2A" w:rsidP="00C00B3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rPr>
        <w:pict>
          <v:shape id="_x0000_s1274" type="#_x0000_t202" style="position:absolute;margin-left:325.65pt;margin-top:27.4pt;width:34.35pt;height:20.25pt;z-index:251781120">
            <v:textbox style="mso-next-textbox:#_x0000_s1274">
              <w:txbxContent>
                <w:p w:rsidR="00A15171" w:rsidRDefault="00A15171" w:rsidP="004C16B6"/>
                <w:p w:rsidR="00A15171" w:rsidRPr="00106351" w:rsidRDefault="00A15171" w:rsidP="004C16B6">
                  <w:pPr>
                    <w:rPr>
                      <w:szCs w:val="20"/>
                    </w:rPr>
                  </w:pPr>
                  <w:r>
                    <w:rPr>
                      <w:noProof/>
                      <w:szCs w:val="20"/>
                      <w:lang w:val="en-US" w:eastAsia="en-US" w:bidi="hi-IN"/>
                    </w:rPr>
                    <w:drawing>
                      <wp:inline distT="0" distB="0" distL="0" distR="0">
                        <wp:extent cx="66675" cy="476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675" cy="47625"/>
                                </a:xfrm>
                                <a:prstGeom prst="rect">
                                  <a:avLst/>
                                </a:prstGeom>
                                <a:noFill/>
                                <a:ln w="9525">
                                  <a:noFill/>
                                  <a:miter lim="800000"/>
                                  <a:headEnd/>
                                  <a:tailEnd/>
                                </a:ln>
                              </pic:spPr>
                            </pic:pic>
                          </a:graphicData>
                        </a:graphic>
                      </wp:inline>
                    </w:drawing>
                  </w:r>
                </w:p>
              </w:txbxContent>
            </v:textbox>
          </v:shape>
        </w:pict>
      </w:r>
      <w:r>
        <w:rPr>
          <w:rFonts w:ascii="Times New Roman" w:hAnsi="Times New Roman"/>
          <w:noProof/>
        </w:rPr>
        <w:pict>
          <v:shape id="_x0000_s1254" type="#_x0000_t202" style="position:absolute;margin-left:390.15pt;margin-top:27.4pt;width:34.35pt;height:20.25pt;z-index:251762688">
            <v:textbox style="mso-next-textbox:#_x0000_s1254">
              <w:txbxContent>
                <w:p w:rsidR="00A15171" w:rsidRDefault="00A15171" w:rsidP="004C16B6">
                  <w:r>
                    <w:rPr>
                      <w:sz w:val="28"/>
                      <w:szCs w:val="28"/>
                    </w:rPr>
                    <w:t>√</w:t>
                  </w:r>
                </w:p>
                <w:p w:rsidR="00A15171" w:rsidRPr="00106351" w:rsidRDefault="00A15171" w:rsidP="00C00B3E">
                  <w:pPr>
                    <w:rPr>
                      <w:szCs w:val="20"/>
                    </w:rPr>
                  </w:pPr>
                  <w:r>
                    <w:rPr>
                      <w:noProof/>
                      <w:szCs w:val="20"/>
                      <w:lang w:val="en-US" w:eastAsia="en-US" w:bidi="hi-IN"/>
                    </w:rPr>
                    <w:drawing>
                      <wp:inline distT="0" distB="0" distL="0" distR="0">
                        <wp:extent cx="66675" cy="476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675" cy="47625"/>
                                </a:xfrm>
                                <a:prstGeom prst="rect">
                                  <a:avLst/>
                                </a:prstGeom>
                                <a:noFill/>
                                <a:ln w="9525">
                                  <a:noFill/>
                                  <a:miter lim="800000"/>
                                  <a:headEnd/>
                                  <a:tailEnd/>
                                </a:ln>
                              </pic:spPr>
                            </pic:pic>
                          </a:graphicData>
                        </a:graphic>
                      </wp:inline>
                    </w:drawing>
                  </w:r>
                </w:p>
              </w:txbxContent>
            </v:textbox>
          </v:shape>
        </w:pict>
      </w:r>
      <w:r w:rsidR="00C00B3E">
        <w:rPr>
          <w:rFonts w:ascii="Times New Roman" w:hAnsi="Times New Roman"/>
        </w:rPr>
        <w:t xml:space="preserve">               </w:t>
      </w:r>
      <w:r w:rsidR="00C00B3E" w:rsidRPr="005B681C">
        <w:rPr>
          <w:rFonts w:ascii="Times New Roman" w:hAnsi="Times New Roman"/>
        </w:rPr>
        <w:t>Non-Teaching Staff Students</w:t>
      </w:r>
      <w:r w:rsidR="00C00B3E" w:rsidRPr="005B681C">
        <w:rPr>
          <w:rFonts w:ascii="Times New Roman" w:hAnsi="Times New Roman"/>
        </w:rPr>
        <w:tab/>
        <w:t xml:space="preserve"> </w:t>
      </w:r>
      <w:r w:rsidR="00C00B3E">
        <w:rPr>
          <w:rFonts w:ascii="Times New Roman" w:hAnsi="Times New Roman"/>
        </w:rPr>
        <w:tab/>
      </w:r>
      <w:r w:rsidR="00C00B3E" w:rsidRPr="005B681C">
        <w:rPr>
          <w:rFonts w:ascii="Times New Roman" w:hAnsi="Times New Roman"/>
        </w:rPr>
        <w:t xml:space="preserve">Alumni </w:t>
      </w:r>
      <w:r w:rsidR="00C00B3E" w:rsidRPr="005B681C">
        <w:rPr>
          <w:rFonts w:ascii="Times New Roman" w:hAnsi="Times New Roman"/>
        </w:rPr>
        <w:tab/>
        <w:t xml:space="preserve"> </w:t>
      </w:r>
      <w:r w:rsidR="00C00B3E">
        <w:rPr>
          <w:rFonts w:ascii="Times New Roman" w:hAnsi="Times New Roman"/>
        </w:rPr>
        <w:t xml:space="preserve">    </w:t>
      </w:r>
      <w:r w:rsidR="00C00B3E" w:rsidRPr="005B681C">
        <w:rPr>
          <w:rFonts w:ascii="Times New Roman" w:hAnsi="Times New Roman"/>
        </w:rPr>
        <w:t xml:space="preserve">Others </w:t>
      </w:r>
    </w:p>
    <w:p w:rsidR="00C00B3E" w:rsidRPr="00AB2322" w:rsidRDefault="00CF4D2A" w:rsidP="00C00B3E">
      <w:pPr>
        <w:tabs>
          <w:tab w:val="left" w:pos="1701"/>
          <w:tab w:val="left" w:pos="2268"/>
          <w:tab w:val="left" w:pos="3402"/>
          <w:tab w:val="left" w:pos="4536"/>
          <w:tab w:val="left" w:pos="6045"/>
        </w:tabs>
        <w:spacing w:line="360" w:lineRule="auto"/>
        <w:rPr>
          <w:rFonts w:ascii="Times New Roman" w:hAnsi="Times New Roman"/>
          <w:b/>
        </w:rPr>
      </w:pPr>
      <w:r>
        <w:rPr>
          <w:rFonts w:ascii="Times New Roman" w:hAnsi="Times New Roman"/>
          <w:noProof/>
        </w:rPr>
        <w:pict>
          <v:shape id="_x0000_s1035" type="#_x0000_t202" style="position:absolute;margin-left:188.15pt;margin-top:18.65pt;width:72.85pt;height:30pt;z-index:251540480">
            <v:textbox style="mso-next-textbox:#_x0000_s1035">
              <w:txbxContent>
                <w:p w:rsidR="00A15171" w:rsidRDefault="00A15171" w:rsidP="00C00B3E"/>
              </w:txbxContent>
            </v:textbox>
          </v:shape>
        </w:pict>
      </w:r>
      <w:r w:rsidR="00C00B3E" w:rsidRPr="005B681C">
        <w:rPr>
          <w:rFonts w:ascii="Times New Roman" w:hAnsi="Times New Roman"/>
        </w:rPr>
        <w:t>2.12 Has IQAC received any funding from UGC during the year?</w:t>
      </w:r>
      <w:r w:rsidR="00C00B3E" w:rsidRPr="005B681C">
        <w:rPr>
          <w:rFonts w:ascii="Times New Roman" w:hAnsi="Times New Roman"/>
        </w:rPr>
        <w:tab/>
      </w:r>
      <w:r w:rsidR="00C00B3E">
        <w:rPr>
          <w:rFonts w:ascii="Times New Roman" w:hAnsi="Times New Roman"/>
        </w:rPr>
        <w:t xml:space="preserve">Yes                No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9" type="#_x0000_t202" style="position:absolute;margin-left:442.8pt;margin-top:25.6pt;width:32.7pt;height:24.3pt;z-index:251634688">
            <v:textbox style="mso-next-textbox:#_x0000_s1129">
              <w:txbxContent>
                <w:p w:rsidR="00A15171" w:rsidRPr="005613F9" w:rsidRDefault="0061576F" w:rsidP="00C00B3E">
                  <w:pPr>
                    <w:rPr>
                      <w:sz w:val="20"/>
                      <w:szCs w:val="20"/>
                    </w:rPr>
                  </w:pPr>
                  <w:r>
                    <w:rPr>
                      <w:sz w:val="20"/>
                      <w:szCs w:val="20"/>
                    </w:rPr>
                    <w:t>08</w:t>
                  </w:r>
                </w:p>
              </w:txbxContent>
            </v:textbox>
          </v:shape>
        </w:pict>
      </w:r>
      <w:r>
        <w:rPr>
          <w:rFonts w:ascii="Times New Roman" w:hAnsi="Times New Roman"/>
          <w:noProof/>
        </w:rPr>
        <w:pict>
          <v:shape id="_x0000_s1127" type="#_x0000_t202" style="position:absolute;margin-left:270pt;margin-top:25.6pt;width:31.35pt;height:24.3pt;z-index:251632640">
            <v:textbox style="mso-next-textbox:#_x0000_s1127">
              <w:txbxContent>
                <w:p w:rsidR="00A15171" w:rsidRPr="005613F9" w:rsidRDefault="0061576F" w:rsidP="00C00B3E">
                  <w:pPr>
                    <w:rPr>
                      <w:sz w:val="20"/>
                      <w:szCs w:val="20"/>
                    </w:rPr>
                  </w:pPr>
                  <w:r>
                    <w:rPr>
                      <w:sz w:val="20"/>
                      <w:szCs w:val="20"/>
                    </w:rPr>
                    <w:t>01</w:t>
                  </w:r>
                </w:p>
              </w:txbxContent>
            </v:textbox>
          </v:shape>
        </w:pict>
      </w:r>
      <w:r>
        <w:rPr>
          <w:rFonts w:ascii="Times New Roman" w:hAnsi="Times New Roman"/>
          <w:noProof/>
        </w:rPr>
        <w:pict>
          <v:shape id="_x0000_s1125" type="#_x0000_t202" style="position:absolute;margin-left:91.8pt;margin-top:25.6pt;width:29.7pt;height:24.3pt;z-index:251630592">
            <v:textbox style="mso-next-textbox:#_x0000_s1125">
              <w:txbxContent>
                <w:p w:rsidR="00A15171" w:rsidRPr="005613F9" w:rsidRDefault="0061576F" w:rsidP="00C00B3E">
                  <w:pPr>
                    <w:rPr>
                      <w:sz w:val="20"/>
                      <w:szCs w:val="20"/>
                    </w:rPr>
                  </w:pPr>
                  <w:r>
                    <w:rPr>
                      <w:sz w:val="20"/>
                      <w:szCs w:val="20"/>
                    </w:rPr>
                    <w:t>09</w:t>
                  </w:r>
                </w:p>
              </w:txbxContent>
            </v:textbox>
          </v:shape>
        </w:pict>
      </w:r>
      <w:r>
        <w:rPr>
          <w:rFonts w:ascii="Times New Roman" w:hAnsi="Times New Roman"/>
          <w:noProof/>
        </w:rPr>
        <w:pict>
          <v:shape id="_x0000_s1128" type="#_x0000_t202" style="position:absolute;margin-left:333pt;margin-top:25.6pt;width:25.2pt;height:24.3pt;z-index:251633664">
            <v:textbox style="mso-next-textbox:#_x0000_s1128">
              <w:txbxContent>
                <w:p w:rsidR="00A15171" w:rsidRPr="005613F9" w:rsidRDefault="00A15171" w:rsidP="00C00B3E">
                  <w:pPr>
                    <w:rPr>
                      <w:sz w:val="20"/>
                      <w:szCs w:val="20"/>
                    </w:rPr>
                  </w:pPr>
                </w:p>
              </w:txbxContent>
            </v:textbox>
          </v:shape>
        </w:pict>
      </w:r>
      <w:r>
        <w:rPr>
          <w:rFonts w:ascii="Times New Roman" w:hAnsi="Times New Roman"/>
          <w:noProof/>
        </w:rPr>
        <w:pict>
          <v:shape id="_x0000_s1126" type="#_x0000_t202" style="position:absolute;margin-left:190.8pt;margin-top:25.6pt;width:25.2pt;height:24.3pt;z-index:251631616">
            <v:textbox style="mso-next-textbox:#_x0000_s1126">
              <w:txbxContent>
                <w:p w:rsidR="00A15171" w:rsidRPr="005613F9" w:rsidRDefault="00A15171" w:rsidP="00C00B3E">
                  <w:pPr>
                    <w:rPr>
                      <w:sz w:val="20"/>
                      <w:szCs w:val="20"/>
                    </w:rPr>
                  </w:pPr>
                </w:p>
              </w:txbxContent>
            </v:textbox>
          </v:shape>
        </w:pict>
      </w:r>
      <w:r w:rsidR="00C00B3E" w:rsidRPr="005B681C">
        <w:rPr>
          <w:rFonts w:ascii="Times New Roman" w:hAnsi="Times New Roman"/>
        </w:rPr>
        <w:t xml:space="preserve">         (i) No. of Seminars/Conferences/ Workshops/Symposia organized by the IQAC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w:t>
      </w:r>
      <w:r w:rsidR="004C16B6">
        <w:rPr>
          <w:rFonts w:ascii="Times New Roman" w:hAnsi="Times New Roman"/>
        </w:rPr>
        <w:t xml:space="preserve"> </w:t>
      </w:r>
      <w:r w:rsidRPr="005B681C">
        <w:rPr>
          <w:rFonts w:ascii="Times New Roman" w:hAnsi="Times New Roman"/>
        </w:rPr>
        <w:t>State              Institution Level</w:t>
      </w:r>
    </w:p>
    <w:p w:rsidR="00C00B3E" w:rsidRDefault="00CF4D2A"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2" type="#_x0000_t202" style="position:absolute;margin-left:94.55pt;margin-top:24.2pt;width:283.45pt;height:24.45pt;z-index:251557888">
            <v:textbox style="mso-next-textbox:#_x0000_s1052">
              <w:txbxContent>
                <w:p w:rsidR="00A15171" w:rsidRDefault="00A15171" w:rsidP="00C00B3E">
                  <w:r>
                    <w:t>AS PER ANNEXURE  I</w:t>
                  </w:r>
                </w:p>
              </w:txbxContent>
            </v:textbox>
          </v:shape>
        </w:pict>
      </w:r>
      <w:r w:rsidR="00C00B3E"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4" type="#_x0000_t202" style="position:absolute;margin-left:31.55pt;margin-top:17.7pt;width:283.45pt;height:30.45pt;z-index:251539456">
            <v:textbox style="mso-next-textbox:#_x0000_s1034">
              <w:txbxContent>
                <w:p w:rsidR="00A15171" w:rsidRDefault="00A15171" w:rsidP="00C00B3E">
                  <w:r>
                    <w:t>AS PER ANNEXURE II</w:t>
                  </w:r>
                </w:p>
              </w:txbxContent>
            </v:textbox>
          </v:shape>
        </w:pict>
      </w:r>
      <w:r w:rsidR="00C00B3E" w:rsidRPr="005B681C">
        <w:rPr>
          <w:rFonts w:ascii="Times New Roman" w:hAnsi="Times New Roman"/>
        </w:rPr>
        <w:t xml:space="preserve">2.14 Significant Activities and contributions made by IQAC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C00B3E"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5"/>
        <w:gridCol w:w="3912"/>
      </w:tblGrid>
      <w:tr w:rsidR="00C00B3E" w:rsidRPr="005B681C" w:rsidTr="004C16B6">
        <w:trPr>
          <w:trHeight w:val="225"/>
        </w:trPr>
        <w:tc>
          <w:tcPr>
            <w:tcW w:w="3315" w:type="dxa"/>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C00B3E" w:rsidRPr="005B681C" w:rsidTr="004C16B6">
        <w:trPr>
          <w:trHeight w:val="454"/>
        </w:trPr>
        <w:tc>
          <w:tcPr>
            <w:tcW w:w="3315" w:type="dxa"/>
          </w:tcPr>
          <w:p w:rsidR="00C00B3E" w:rsidRPr="005B681C" w:rsidRDefault="004C16B6" w:rsidP="004C16B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AS PER ANNEXURE III</w:t>
            </w:r>
            <w:r w:rsidR="002A534C">
              <w:rPr>
                <w:rFonts w:ascii="Times New Roman" w:hAnsi="Times New Roman"/>
              </w:rPr>
              <w:t xml:space="preserve"> </w:t>
            </w:r>
          </w:p>
        </w:tc>
        <w:tc>
          <w:tcPr>
            <w:tcW w:w="3912" w:type="dxa"/>
          </w:tcPr>
          <w:p w:rsidR="00C00B3E" w:rsidRPr="005B681C" w:rsidRDefault="004C16B6" w:rsidP="004C16B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AS PER ANNEXURE III</w:t>
            </w:r>
            <w:r w:rsidR="0088208E">
              <w:rPr>
                <w:rFonts w:ascii="Times New Roman" w:hAnsi="Times New Roman"/>
              </w:rPr>
              <w:t xml:space="preserve"> A</w:t>
            </w:r>
          </w:p>
        </w:tc>
      </w:tr>
    </w:tbl>
    <w:p w:rsidR="00C00B3E" w:rsidRDefault="00CF4D2A"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256" type="#_x0000_t202" style="position:absolute;margin-left:4in;margin-top:28.4pt;width:26.25pt;height:21.1pt;z-index:251763712;mso-position-horizontal-relative:text;mso-position-vertical-relative:text">
            <v:textbox style="mso-next-textbox:#_x0000_s1256">
              <w:txbxContent>
                <w:p w:rsidR="00A15171" w:rsidRDefault="00A15171" w:rsidP="004C16B6">
                  <w:r>
                    <w:rPr>
                      <w:sz w:val="28"/>
                      <w:szCs w:val="28"/>
                    </w:rPr>
                    <w:t>√</w:t>
                  </w:r>
                </w:p>
                <w:p w:rsidR="00A15171" w:rsidRPr="00106351" w:rsidRDefault="00A15171" w:rsidP="00C00B3E">
                  <w:pPr>
                    <w:rPr>
                      <w:szCs w:val="20"/>
                    </w:rPr>
                  </w:pPr>
                </w:p>
              </w:txbxContent>
            </v:textbox>
          </v:shape>
        </w:pict>
      </w:r>
      <w:r>
        <w:rPr>
          <w:rFonts w:ascii="Times New Roman" w:hAnsi="Times New Roman"/>
          <w:noProof/>
        </w:rPr>
        <w:pict>
          <v:shape id="_x0000_s1257" type="#_x0000_t202" style="position:absolute;margin-left:348.9pt;margin-top:28.4pt;width:20.1pt;height:14.15pt;z-index:251764736;mso-position-horizontal-relative:text;mso-position-vertical-relative:text">
            <v:textbox style="mso-next-textbox:#_x0000_s1257">
              <w:txbxContent>
                <w:p w:rsidR="00A15171" w:rsidRPr="00106351" w:rsidRDefault="00A15171" w:rsidP="00C00B3E">
                  <w:pPr>
                    <w:rPr>
                      <w:szCs w:val="20"/>
                    </w:rPr>
                  </w:pPr>
                </w:p>
              </w:txbxContent>
            </v:textbox>
          </v:shape>
        </w:pict>
      </w:r>
      <w:r w:rsidR="00C00B3E" w:rsidRPr="005B681C">
        <w:rPr>
          <w:rFonts w:ascii="Times New Roman" w:hAnsi="Times New Roman"/>
          <w:i/>
        </w:rPr>
        <w:t xml:space="preserve">            * Attach the Academic Calendar of the year as Annexur</w:t>
      </w:r>
      <w:r w:rsidR="00675CEE">
        <w:rPr>
          <w:rFonts w:ascii="Times New Roman" w:hAnsi="Times New Roman"/>
          <w:i/>
        </w:rPr>
        <w:t xml:space="preserve">e- </w:t>
      </w:r>
      <w:r w:rsidR="00581200">
        <w:rPr>
          <w:rFonts w:ascii="Times New Roman" w:hAnsi="Times New Roman"/>
          <w:i/>
        </w:rPr>
        <w:t xml:space="preserve"> </w:t>
      </w:r>
      <w:r w:rsidR="00675CEE" w:rsidRPr="00675CEE">
        <w:rPr>
          <w:rFonts w:ascii="Times New Roman" w:hAnsi="Times New Roman"/>
          <w:b/>
          <w:i/>
        </w:rPr>
        <w:t>Annexure-IV</w:t>
      </w:r>
    </w:p>
    <w:p w:rsidR="00C00B3E" w:rsidRPr="005B681C" w:rsidRDefault="00CF4D2A" w:rsidP="00C00B3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32" type="#_x0000_t202" style="position:absolute;margin-left:333pt;margin-top:31.15pt;width:25.2pt;height:24.3pt;z-index:251637760">
            <v:textbox style="mso-next-textbox:#_x0000_s1132">
              <w:txbxContent>
                <w:p w:rsidR="00A15171" w:rsidRPr="005613F9" w:rsidRDefault="00A15171" w:rsidP="00C00B3E">
                  <w:pPr>
                    <w:rPr>
                      <w:sz w:val="20"/>
                      <w:szCs w:val="20"/>
                    </w:rPr>
                  </w:pPr>
                </w:p>
              </w:txbxContent>
            </v:textbox>
          </v:shape>
        </w:pict>
      </w:r>
      <w:r>
        <w:rPr>
          <w:rFonts w:ascii="Times New Roman" w:hAnsi="Times New Roman"/>
          <w:noProof/>
        </w:rPr>
        <w:pict>
          <v:shape id="_x0000_s1131" type="#_x0000_t202" style="position:absolute;margin-left:3in;margin-top:31.15pt;width:25.2pt;height:24.3pt;z-index:251636736">
            <v:textbox style="mso-next-textbox:#_x0000_s1131">
              <w:txbxContent>
                <w:p w:rsidR="00A15171" w:rsidRPr="005613F9" w:rsidRDefault="00A15171" w:rsidP="00C00B3E">
                  <w:pPr>
                    <w:rPr>
                      <w:sz w:val="20"/>
                      <w:szCs w:val="20"/>
                    </w:rPr>
                  </w:pPr>
                </w:p>
              </w:txbxContent>
            </v:textbox>
          </v:shape>
        </w:pict>
      </w:r>
      <w:r>
        <w:rPr>
          <w:rFonts w:ascii="Times New Roman" w:hAnsi="Times New Roman"/>
          <w:noProof/>
        </w:rPr>
        <w:pict>
          <v:shape id="_x0000_s1130" type="#_x0000_t202" style="position:absolute;margin-left:117pt;margin-top:31.15pt;width:25.2pt;height:24.3pt;z-index:251635712">
            <v:textbox style="mso-next-textbox:#_x0000_s1130">
              <w:txbxContent>
                <w:p w:rsidR="00A15171" w:rsidRDefault="00A15171" w:rsidP="004C16B6">
                  <w:r>
                    <w:rPr>
                      <w:sz w:val="28"/>
                      <w:szCs w:val="28"/>
                    </w:rPr>
                    <w:t>√</w:t>
                  </w:r>
                </w:p>
                <w:p w:rsidR="00A15171" w:rsidRPr="005613F9" w:rsidRDefault="00A15171" w:rsidP="00C00B3E">
                  <w:pPr>
                    <w:rPr>
                      <w:sz w:val="20"/>
                      <w:szCs w:val="20"/>
                    </w:rPr>
                  </w:pPr>
                </w:p>
              </w:txbxContent>
            </v:textbox>
          </v:shape>
        </w:pict>
      </w:r>
      <w:r w:rsidR="00C00B3E" w:rsidRPr="005B681C">
        <w:rPr>
          <w:rFonts w:ascii="Times New Roman" w:hAnsi="Times New Roman"/>
        </w:rPr>
        <w:t xml:space="preserve">2.15 Whether the AQAR was placed in statutory body         </w:t>
      </w:r>
      <w:r w:rsidR="00C00B3E">
        <w:rPr>
          <w:rFonts w:ascii="Times New Roman" w:hAnsi="Times New Roman"/>
        </w:rPr>
        <w:t xml:space="preserve">Yes                No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C00B3E" w:rsidRDefault="00CF4D2A" w:rsidP="00C00B3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7" type="#_x0000_t202" style="position:absolute;margin-left:50.8pt;margin-top:21.35pt;width:352.55pt;height:69.3pt;z-index:251552768">
            <v:textbox style="mso-next-textbox:#_x0000_s1047">
              <w:txbxContent>
                <w:p w:rsidR="00A15171" w:rsidRDefault="00A15171" w:rsidP="00C00B3E">
                  <w:r>
                    <w:t>AQAR WAS APPROVED WITH SUGGESTIONS TO IMPROVE TO ENCOURAGE THE TEACHERS FOR TRAINING PROGRAMS OF UGC TO TAKE UP MINOR.MAJOR PROJECTS AND ALSO ENCOURAGE SCIENTIFIC TEMPER .</w:t>
                  </w:r>
                </w:p>
              </w:txbxContent>
            </v:textbox>
          </v:shape>
        </w:pict>
      </w:r>
      <w:r w:rsidR="00C00B3E" w:rsidRPr="005B681C">
        <w:rPr>
          <w:rFonts w:ascii="Times New Roman" w:hAnsi="Times New Roman"/>
        </w:rPr>
        <w:tab/>
        <w:t>Provide the details of the action taken</w:t>
      </w:r>
    </w:p>
    <w:p w:rsidR="00C00B3E" w:rsidRPr="005B681C" w:rsidRDefault="00C00B3E" w:rsidP="00C00B3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C00B3E" w:rsidRDefault="00C00B3E" w:rsidP="00C00B3E">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C00B3E" w:rsidRPr="005B681C" w:rsidRDefault="00C00B3E" w:rsidP="00C00B3E">
      <w:pPr>
        <w:tabs>
          <w:tab w:val="left" w:pos="3402"/>
          <w:tab w:val="left" w:pos="4536"/>
          <w:tab w:val="left" w:pos="5670"/>
          <w:tab w:val="left" w:pos="6804"/>
          <w:tab w:val="left" w:pos="7938"/>
        </w:tabs>
        <w:spacing w:after="0"/>
        <w:rPr>
          <w:rFonts w:ascii="Gill Sans MT" w:hAnsi="Gill Sans MT"/>
          <w:b/>
          <w:sz w:val="28"/>
          <w:szCs w:val="28"/>
        </w:rPr>
      </w:pPr>
    </w:p>
    <w:p w:rsidR="00C00B3E" w:rsidRDefault="00C00B3E" w:rsidP="00C00B3E">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C00B3E" w:rsidRPr="005B681C" w:rsidRDefault="00C00B3E" w:rsidP="00C00B3E">
      <w:pPr>
        <w:tabs>
          <w:tab w:val="left" w:pos="3402"/>
          <w:tab w:val="left" w:pos="4536"/>
          <w:tab w:val="left" w:pos="5670"/>
          <w:tab w:val="left" w:pos="6804"/>
          <w:tab w:val="left" w:pos="7938"/>
        </w:tabs>
        <w:spacing w:after="0"/>
        <w:rPr>
          <w:rFonts w:ascii="Gill Sans MT" w:hAnsi="Gill Sans MT"/>
          <w:sz w:val="28"/>
          <w:szCs w:val="28"/>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C00B3E" w:rsidRPr="005B681C" w:rsidTr="004C16B6">
        <w:tc>
          <w:tcPr>
            <w:tcW w:w="2018" w:type="dxa"/>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NIL</w:t>
            </w:r>
          </w:p>
        </w:tc>
        <w:tc>
          <w:tcPr>
            <w:tcW w:w="198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01</w:t>
            </w:r>
          </w:p>
        </w:tc>
        <w:tc>
          <w:tcPr>
            <w:tcW w:w="162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04</w:t>
            </w:r>
          </w:p>
        </w:tc>
        <w:tc>
          <w:tcPr>
            <w:tcW w:w="198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4C16B6">
              <w:rPr>
                <w:rFonts w:ascii="Times New Roman" w:hAnsi="Times New Roman"/>
                <w:noProof/>
              </w:rPr>
              <w:t>NIL</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04</w:t>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01</w:t>
            </w:r>
          </w:p>
        </w:tc>
        <w:tc>
          <w:tcPr>
            <w:tcW w:w="198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NIL</w:t>
            </w:r>
          </w:p>
        </w:tc>
        <w:tc>
          <w:tcPr>
            <w:tcW w:w="162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01</w:t>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09</w:t>
            </w:r>
          </w:p>
        </w:tc>
        <w:tc>
          <w:tcPr>
            <w:tcW w:w="198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NIL</w:t>
            </w:r>
          </w:p>
        </w:tc>
        <w:tc>
          <w:tcPr>
            <w:tcW w:w="162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09</w:t>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09</w:t>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Others</w:t>
            </w:r>
            <w:r w:rsidR="004C16B6">
              <w:rPr>
                <w:rFonts w:ascii="Times New Roman" w:hAnsi="Times New Roman"/>
              </w:rPr>
              <w:t>(Diploma)</w:t>
            </w:r>
          </w:p>
        </w:tc>
        <w:tc>
          <w:tcPr>
            <w:tcW w:w="144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02</w:t>
            </w:r>
          </w:p>
        </w:tc>
        <w:tc>
          <w:tcPr>
            <w:tcW w:w="198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NIL</w:t>
            </w:r>
          </w:p>
        </w:tc>
        <w:tc>
          <w:tcPr>
            <w:tcW w:w="162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C00B3E" w:rsidRPr="005B681C" w:rsidTr="004C16B6">
        <w:tc>
          <w:tcPr>
            <w:tcW w:w="2018" w:type="dxa"/>
            <w:tcBorders>
              <w:top w:val="single" w:sz="4" w:space="0" w:color="auto"/>
              <w:left w:val="single" w:sz="4" w:space="0" w:color="auto"/>
              <w:bottom w:val="single" w:sz="4" w:space="0" w:color="auto"/>
              <w:right w:val="single" w:sz="4" w:space="0" w:color="auto"/>
            </w:tcBorders>
            <w:shd w:val="clear" w:color="auto" w:fill="auto"/>
          </w:tcPr>
          <w:p w:rsidR="00C00B3E" w:rsidRPr="005B681C" w:rsidRDefault="00C00B3E" w:rsidP="004C16B6">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c>
          <w:tcPr>
            <w:tcW w:w="2018" w:type="dxa"/>
            <w:tcBorders>
              <w:top w:val="single" w:sz="4" w:space="0" w:color="auto"/>
              <w:left w:val="single" w:sz="4" w:space="0" w:color="000000"/>
              <w:bottom w:val="single" w:sz="4" w:space="0" w:color="000000"/>
            </w:tcBorders>
            <w:shd w:val="clear" w:color="auto" w:fill="auto"/>
          </w:tcPr>
          <w:p w:rsidR="00C00B3E" w:rsidRPr="005B681C" w:rsidRDefault="00C00B3E" w:rsidP="004C16B6">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04</w:t>
            </w:r>
          </w:p>
        </w:tc>
        <w:tc>
          <w:tcPr>
            <w:tcW w:w="1980" w:type="dxa"/>
            <w:tcBorders>
              <w:top w:val="single" w:sz="4" w:space="0" w:color="auto"/>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02</w:t>
            </w:r>
          </w:p>
        </w:tc>
        <w:tc>
          <w:tcPr>
            <w:tcW w:w="1620" w:type="dxa"/>
            <w:tcBorders>
              <w:top w:val="single" w:sz="4" w:space="0" w:color="auto"/>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04</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4C16B6">
              <w:rPr>
                <w:rFonts w:ascii="Times New Roman" w:hAnsi="Times New Roman"/>
              </w:rPr>
              <w:t>04</w:t>
            </w: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C00B3E" w:rsidRPr="005B681C" w:rsidTr="004C16B6">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00B3E" w:rsidRPr="005B681C" w:rsidRDefault="00C00B3E" w:rsidP="004C16B6">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00B3E" w:rsidRPr="005B681C" w:rsidRDefault="00C00B3E" w:rsidP="004C16B6">
            <w:pPr>
              <w:pStyle w:val="TableContents"/>
              <w:spacing w:line="276" w:lineRule="auto"/>
              <w:jc w:val="center"/>
              <w:rPr>
                <w:rFonts w:cs="Times New Roman"/>
                <w:sz w:val="22"/>
                <w:szCs w:val="22"/>
              </w:rPr>
            </w:pPr>
            <w:r w:rsidRPr="005B681C">
              <w:rPr>
                <w:rFonts w:cs="Times New Roman"/>
                <w:sz w:val="22"/>
                <w:szCs w:val="22"/>
              </w:rPr>
              <w:t>Number of programmes</w:t>
            </w:r>
          </w:p>
        </w:tc>
      </w:tr>
      <w:tr w:rsidR="00C00B3E" w:rsidRPr="005B681C" w:rsidTr="004C16B6">
        <w:tc>
          <w:tcPr>
            <w:tcW w:w="1898" w:type="dxa"/>
            <w:tcBorders>
              <w:left w:val="single" w:sz="1" w:space="0" w:color="000000"/>
              <w:bottom w:val="single" w:sz="1" w:space="0" w:color="000000"/>
            </w:tcBorders>
            <w:shd w:val="clear" w:color="auto" w:fill="auto"/>
          </w:tcPr>
          <w:p w:rsidR="00C00B3E" w:rsidRPr="005B681C" w:rsidRDefault="00C00B3E" w:rsidP="004C16B6">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2113" w:type="dxa"/>
          </w:tcPr>
          <w:p w:rsidR="00C00B3E" w:rsidRPr="005B681C" w:rsidRDefault="00C00B3E" w:rsidP="004C16B6">
            <w:pPr>
              <w:pStyle w:val="NoSpacing"/>
              <w:snapToGrid w:val="0"/>
              <w:spacing w:line="276" w:lineRule="auto"/>
              <w:jc w:val="both"/>
              <w:rPr>
                <w:rFonts w:ascii="Times New Roman" w:hAnsi="Times New Roman"/>
              </w:rPr>
            </w:pPr>
          </w:p>
        </w:tc>
        <w:tc>
          <w:tcPr>
            <w:tcW w:w="2113" w:type="dxa"/>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2113" w:type="dxa"/>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rPr>
          <w:gridAfter w:val="3"/>
          <w:wAfter w:w="6339" w:type="dxa"/>
        </w:trPr>
        <w:tc>
          <w:tcPr>
            <w:tcW w:w="1898" w:type="dxa"/>
            <w:tcBorders>
              <w:left w:val="single" w:sz="1" w:space="0" w:color="000000"/>
              <w:bottom w:val="single" w:sz="1" w:space="0" w:color="000000"/>
            </w:tcBorders>
            <w:shd w:val="clear" w:color="auto" w:fill="auto"/>
          </w:tcPr>
          <w:p w:rsidR="00C00B3E" w:rsidRPr="005B681C" w:rsidRDefault="00C00B3E" w:rsidP="004C16B6">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00B3E" w:rsidRPr="005B681C" w:rsidRDefault="002202BA" w:rsidP="004C16B6">
            <w:pPr>
              <w:pStyle w:val="TableContents"/>
              <w:spacing w:line="276" w:lineRule="auto"/>
              <w:rPr>
                <w:rFonts w:cs="Times New Roman"/>
                <w:sz w:val="22"/>
                <w:szCs w:val="22"/>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r>
      <w:tr w:rsidR="00C00B3E" w:rsidRPr="005B681C" w:rsidTr="004C16B6">
        <w:trPr>
          <w:gridAfter w:val="3"/>
          <w:wAfter w:w="6339" w:type="dxa"/>
        </w:trPr>
        <w:tc>
          <w:tcPr>
            <w:tcW w:w="1898" w:type="dxa"/>
            <w:tcBorders>
              <w:left w:val="single" w:sz="1" w:space="0" w:color="000000"/>
              <w:bottom w:val="single" w:sz="1" w:space="0" w:color="000000"/>
            </w:tcBorders>
            <w:shd w:val="clear" w:color="auto" w:fill="auto"/>
          </w:tcPr>
          <w:p w:rsidR="00C00B3E" w:rsidRPr="005B681C" w:rsidRDefault="00C00B3E" w:rsidP="004C16B6">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00B3E" w:rsidRPr="005B681C" w:rsidRDefault="002202BA" w:rsidP="00EC5A98">
            <w:pPr>
              <w:pStyle w:val="TableContents"/>
              <w:spacing w:line="276" w:lineRule="auto"/>
              <w:rPr>
                <w:rFonts w:cs="Times New Roman"/>
                <w:sz w:val="22"/>
                <w:szCs w:val="22"/>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r w:rsidR="004C16B6">
              <w:t>0</w:t>
            </w:r>
            <w:r w:rsidR="00EC5A98">
              <w:t>2</w:t>
            </w:r>
          </w:p>
        </w:tc>
      </w:tr>
    </w:tbl>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sz w:val="18"/>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sz w:val="18"/>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F4D2A" w:rsidP="00C00B3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4" type="#_x0000_t202" style="position:absolute;margin-left:270pt;margin-top:12.45pt;width:25.2pt;height:24.3pt;z-index:251639808">
            <v:textbox style="mso-next-textbox:#_x0000_s1134">
              <w:txbxContent>
                <w:p w:rsidR="00A15171" w:rsidRDefault="00A15171" w:rsidP="0058630D">
                  <w:r>
                    <w:rPr>
                      <w:sz w:val="28"/>
                      <w:szCs w:val="28"/>
                    </w:rPr>
                    <w:t>√</w:t>
                  </w:r>
                </w:p>
                <w:p w:rsidR="00A15171" w:rsidRPr="005613F9" w:rsidRDefault="00A15171" w:rsidP="00C00B3E">
                  <w:pPr>
                    <w:rPr>
                      <w:sz w:val="20"/>
                      <w:szCs w:val="20"/>
                    </w:rPr>
                  </w:pPr>
                </w:p>
              </w:txbxContent>
            </v:textbox>
          </v:shape>
        </w:pict>
      </w:r>
      <w:r>
        <w:rPr>
          <w:rFonts w:ascii="Gill Sans MT" w:hAnsi="Gill Sans MT"/>
          <w:b/>
          <w:noProof/>
          <w:sz w:val="28"/>
          <w:szCs w:val="28"/>
        </w:rPr>
        <w:pict>
          <v:shape id="_x0000_s1133" type="#_x0000_t202" style="position:absolute;margin-left:199.8pt;margin-top:12.45pt;width:25.2pt;height:24.3pt;z-index:251638784">
            <v:textbox style="mso-next-textbox:#_x0000_s1133">
              <w:txbxContent>
                <w:p w:rsidR="00A15171" w:rsidRDefault="00A15171" w:rsidP="0058630D">
                  <w:r>
                    <w:rPr>
                      <w:sz w:val="28"/>
                      <w:szCs w:val="28"/>
                    </w:rPr>
                    <w:t>√</w:t>
                  </w:r>
                </w:p>
                <w:p w:rsidR="00A15171" w:rsidRPr="005613F9" w:rsidRDefault="00A15171" w:rsidP="00C00B3E">
                  <w:pPr>
                    <w:rPr>
                      <w:sz w:val="20"/>
                      <w:szCs w:val="20"/>
                    </w:rPr>
                  </w:pPr>
                </w:p>
              </w:txbxContent>
            </v:textbox>
          </v:shape>
        </w:pict>
      </w:r>
      <w:r>
        <w:rPr>
          <w:rFonts w:ascii="Times New Roman" w:hAnsi="Times New Roman"/>
          <w:noProof/>
        </w:rPr>
        <w:pict>
          <v:shape id="_x0000_s1136" type="#_x0000_t202" style="position:absolute;margin-left:423pt;margin-top:12.45pt;width:25.2pt;height:24.3pt;z-index:251641856">
            <v:textbox style="mso-next-textbox:#_x0000_s1136">
              <w:txbxContent>
                <w:p w:rsidR="00A15171" w:rsidRDefault="00A15171" w:rsidP="0058630D">
                  <w:r>
                    <w:rPr>
                      <w:sz w:val="28"/>
                      <w:szCs w:val="28"/>
                    </w:rPr>
                    <w:t>√</w:t>
                  </w:r>
                </w:p>
                <w:p w:rsidR="00A15171" w:rsidRPr="005613F9" w:rsidRDefault="00A15171" w:rsidP="00C00B3E">
                  <w:pPr>
                    <w:rPr>
                      <w:sz w:val="20"/>
                      <w:szCs w:val="20"/>
                    </w:rPr>
                  </w:pPr>
                </w:p>
              </w:txbxContent>
            </v:textbox>
          </v:shape>
        </w:pict>
      </w:r>
      <w:r>
        <w:rPr>
          <w:rFonts w:ascii="Times New Roman" w:hAnsi="Times New Roman"/>
          <w:noProof/>
        </w:rPr>
        <w:pict>
          <v:shape id="_x0000_s1135" type="#_x0000_t202" style="position:absolute;margin-left:352.8pt;margin-top:12.45pt;width:25.2pt;height:24.3pt;z-index:251640832">
            <v:textbox style="mso-next-textbox:#_x0000_s1135">
              <w:txbxContent>
                <w:p w:rsidR="00A15171" w:rsidRDefault="00A15171" w:rsidP="0058630D">
                  <w:r>
                    <w:rPr>
                      <w:sz w:val="28"/>
                      <w:szCs w:val="28"/>
                    </w:rPr>
                    <w:t>√</w:t>
                  </w:r>
                </w:p>
                <w:p w:rsidR="00A15171" w:rsidRPr="005613F9" w:rsidRDefault="00A15171" w:rsidP="00C00B3E">
                  <w:pPr>
                    <w:rPr>
                      <w:sz w:val="20"/>
                      <w:szCs w:val="20"/>
                    </w:rPr>
                  </w:pPr>
                </w:p>
              </w:txbxContent>
            </v:textbox>
          </v:shape>
        </w:pict>
      </w: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C00B3E" w:rsidRPr="005B681C" w:rsidRDefault="00CF4D2A" w:rsidP="00C00B3E">
      <w:pPr>
        <w:tabs>
          <w:tab w:val="left" w:pos="3402"/>
          <w:tab w:val="left" w:pos="4536"/>
          <w:tab w:val="left" w:pos="5670"/>
          <w:tab w:val="left" w:pos="6804"/>
          <w:tab w:val="left" w:pos="7545"/>
          <w:tab w:val="left" w:pos="7938"/>
        </w:tabs>
        <w:rPr>
          <w:rFonts w:ascii="Times New Roman" w:hAnsi="Times New Roman"/>
          <w:b/>
          <w:i/>
        </w:rPr>
      </w:pPr>
      <w:r>
        <w:rPr>
          <w:rFonts w:ascii="Times New Roman" w:hAnsi="Times New Roman"/>
          <w:noProof/>
        </w:rPr>
        <w:pict>
          <v:shape id="_x0000_s1139" type="#_x0000_t202" style="position:absolute;margin-left:440.2pt;margin-top:19.35pt;width:25.2pt;height:24.3pt;z-index:251644928">
            <v:textbox style="mso-next-textbox:#_x0000_s1139">
              <w:txbxContent>
                <w:p w:rsidR="00A15171" w:rsidRPr="005613F9" w:rsidRDefault="00A15171" w:rsidP="00C00B3E">
                  <w:pPr>
                    <w:rPr>
                      <w:sz w:val="20"/>
                      <w:szCs w:val="20"/>
                    </w:rPr>
                  </w:pPr>
                </w:p>
              </w:txbxContent>
            </v:textbox>
          </v:shape>
        </w:pict>
      </w:r>
      <w:r>
        <w:rPr>
          <w:rFonts w:ascii="Times New Roman" w:hAnsi="Times New Roman"/>
          <w:noProof/>
        </w:rPr>
        <w:pict>
          <v:shape id="_x0000_s1138" type="#_x0000_t202" style="position:absolute;margin-left:270pt;margin-top:19.35pt;width:25.2pt;height:24.3pt;z-index:251643904">
            <v:textbox style="mso-next-textbox:#_x0000_s1138">
              <w:txbxContent>
                <w:p w:rsidR="00A15171" w:rsidRPr="005613F9" w:rsidRDefault="00A15171" w:rsidP="00C00B3E">
                  <w:pPr>
                    <w:rPr>
                      <w:sz w:val="20"/>
                      <w:szCs w:val="20"/>
                    </w:rPr>
                  </w:pPr>
                </w:p>
              </w:txbxContent>
            </v:textbox>
          </v:shape>
        </w:pict>
      </w:r>
      <w:r>
        <w:rPr>
          <w:rFonts w:ascii="Times New Roman" w:hAnsi="Times New Roman"/>
          <w:noProof/>
        </w:rPr>
        <w:pict>
          <v:shape id="_x0000_s1137" type="#_x0000_t202" style="position:absolute;margin-left:199.8pt;margin-top:19.35pt;width:25.2pt;height:24.3pt;z-index:251642880">
            <v:textbox style="mso-next-textbox:#_x0000_s1137">
              <w:txbxContent>
                <w:p w:rsidR="00A15171" w:rsidRDefault="00A15171" w:rsidP="0058630D">
                  <w:r>
                    <w:rPr>
                      <w:sz w:val="28"/>
                      <w:szCs w:val="28"/>
                    </w:rPr>
                    <w:t>√</w:t>
                  </w:r>
                </w:p>
                <w:p w:rsidR="00A15171" w:rsidRPr="005613F9" w:rsidRDefault="00A15171" w:rsidP="00C00B3E">
                  <w:pPr>
                    <w:rPr>
                      <w:sz w:val="20"/>
                      <w:szCs w:val="20"/>
                    </w:rPr>
                  </w:pPr>
                </w:p>
              </w:txbxContent>
            </v:textbox>
          </v:shape>
        </w:pict>
      </w:r>
      <w:r w:rsidR="00C00B3E" w:rsidRPr="005B681C">
        <w:rPr>
          <w:rFonts w:ascii="Times New Roman" w:hAnsi="Times New Roman"/>
          <w:b/>
          <w:i/>
        </w:rPr>
        <w:t xml:space="preserve">      (On all aspects)</w:t>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C00B3E" w:rsidRPr="00C36832" w:rsidRDefault="00C00B3E" w:rsidP="00C00B3E">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C36832">
        <w:rPr>
          <w:rFonts w:ascii="Times New Roman" w:hAnsi="Times New Roman"/>
          <w:i/>
          <w:sz w:val="24"/>
          <w:szCs w:val="24"/>
        </w:rPr>
        <w:t>*Please provide an analysis of the feedback in the Annexure</w:t>
      </w:r>
      <w:r w:rsidR="00C36832" w:rsidRPr="00C36832">
        <w:rPr>
          <w:rFonts w:ascii="Times New Roman" w:hAnsi="Times New Roman"/>
          <w:i/>
          <w:sz w:val="24"/>
          <w:szCs w:val="24"/>
        </w:rPr>
        <w:t>-</w:t>
      </w:r>
      <w:r w:rsidR="00C36832" w:rsidRPr="00C36832">
        <w:rPr>
          <w:rFonts w:ascii="Times New Roman" w:hAnsi="Times New Roman"/>
          <w:b/>
          <w:i/>
          <w:sz w:val="24"/>
          <w:szCs w:val="24"/>
        </w:rPr>
        <w:t>Annexure- V-A and V-B</w:t>
      </w: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C00B3E" w:rsidRPr="005B681C" w:rsidRDefault="00CF4D2A" w:rsidP="00C00B3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9" type="#_x0000_t202" style="position:absolute;margin-left:21.55pt;margin-top:1.95pt;width:354pt;height:18.75pt;z-index:251614208">
            <v:textbox style="mso-next-textbox:#_x0000_s1109">
              <w:txbxContent>
                <w:p w:rsidR="00A15171" w:rsidRPr="005613F9" w:rsidRDefault="00A15171" w:rsidP="00C00B3E">
                  <w:pPr>
                    <w:rPr>
                      <w:sz w:val="20"/>
                      <w:szCs w:val="20"/>
                    </w:rPr>
                  </w:pPr>
                  <w:r>
                    <w:rPr>
                      <w:sz w:val="20"/>
                      <w:szCs w:val="20"/>
                    </w:rPr>
                    <w:t>AS PER ANNEXURE VI</w:t>
                  </w:r>
                </w:p>
              </w:txbxContent>
            </v:textbox>
          </v:shape>
        </w:pict>
      </w: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C00B3E" w:rsidRPr="005B681C" w:rsidRDefault="00CF4D2A" w:rsidP="00C00B3E">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lastRenderedPageBreak/>
        <w:pict>
          <v:shape id="_x0000_s1110" type="#_x0000_t202" style="position:absolute;margin-left:16.8pt;margin-top:2.05pt;width:354pt;height:23.35pt;z-index:251615232">
            <v:textbox style="mso-next-textbox:#_x0000_s1110">
              <w:txbxContent>
                <w:p w:rsidR="00A15171" w:rsidRPr="005613F9" w:rsidRDefault="00B07999" w:rsidP="00C00B3E">
                  <w:pPr>
                    <w:rPr>
                      <w:sz w:val="20"/>
                      <w:szCs w:val="20"/>
                    </w:rPr>
                  </w:pPr>
                  <w:r>
                    <w:rPr>
                      <w:sz w:val="20"/>
                      <w:szCs w:val="20"/>
                    </w:rPr>
                    <w:t>NO</w:t>
                  </w:r>
                </w:p>
              </w:txbxContent>
            </v:textbox>
          </v:shape>
        </w:pict>
      </w:r>
    </w:p>
    <w:p w:rsidR="00C00B3E" w:rsidRPr="005B681C" w:rsidRDefault="00C00B3E" w:rsidP="00C00B3E">
      <w:pPr>
        <w:tabs>
          <w:tab w:val="left" w:pos="3402"/>
          <w:tab w:val="left" w:pos="4536"/>
          <w:tab w:val="left" w:pos="5670"/>
          <w:tab w:val="left" w:pos="6804"/>
          <w:tab w:val="left" w:pos="7938"/>
        </w:tabs>
        <w:spacing w:after="0"/>
        <w:rPr>
          <w:rFonts w:ascii="Gill Sans MT" w:hAnsi="Gill Sans MT"/>
          <w:b/>
          <w:sz w:val="28"/>
          <w:szCs w:val="28"/>
        </w:rPr>
      </w:pPr>
    </w:p>
    <w:p w:rsidR="00C00B3E" w:rsidRPr="005B681C" w:rsidRDefault="00C00B3E" w:rsidP="00C00B3E">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C00B3E" w:rsidRPr="005B681C" w:rsidRDefault="00C00B3E" w:rsidP="00C00B3E">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133"/>
        <w:gridCol w:w="1133"/>
      </w:tblGrid>
      <w:tr w:rsidR="00C00B3E" w:rsidRPr="005B681C" w:rsidTr="004C16B6">
        <w:trPr>
          <w:trHeight w:val="418"/>
        </w:trPr>
        <w:tc>
          <w:tcPr>
            <w:tcW w:w="959" w:type="dxa"/>
            <w:tcBorders>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C00B3E" w:rsidRPr="005B681C" w:rsidTr="004C16B6">
        <w:trPr>
          <w:trHeight w:val="408"/>
        </w:trPr>
        <w:tc>
          <w:tcPr>
            <w:tcW w:w="959" w:type="dxa"/>
            <w:tcBorders>
              <w:right w:val="single" w:sz="4" w:space="0" w:color="auto"/>
            </w:tcBorders>
          </w:tcPr>
          <w:p w:rsidR="00C00B3E" w:rsidRPr="005B681C" w:rsidRDefault="0058630D"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07</w:t>
            </w:r>
          </w:p>
        </w:tc>
        <w:tc>
          <w:tcPr>
            <w:tcW w:w="1683" w:type="dxa"/>
            <w:tcBorders>
              <w:left w:val="single" w:sz="4" w:space="0" w:color="auto"/>
            </w:tcBorders>
          </w:tcPr>
          <w:p w:rsidR="00C00B3E" w:rsidRPr="005B681C" w:rsidRDefault="0058630D"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07</w:t>
            </w:r>
          </w:p>
        </w:tc>
        <w:tc>
          <w:tcPr>
            <w:tcW w:w="2071" w:type="dxa"/>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133" w:type="dxa"/>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133" w:type="dxa"/>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Pr>
          <w:rFonts w:ascii="Times New Roman" w:hAnsi="Times New Roman"/>
          <w:noProof/>
        </w:rPr>
        <w:pict>
          <v:shape id="_x0000_s1033" type="#_x0000_t202" style="position:absolute;margin-left:201.5pt;margin-top:14.85pt;width:80.2pt;height:22.45pt;z-index:251538432">
            <v:textbox style="mso-next-textbox:#_x0000_s1033">
              <w:txbxContent>
                <w:p w:rsidR="00A15171" w:rsidRDefault="00B07999" w:rsidP="00C00B3E">
                  <w:r>
                    <w:t>03</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C00B3E" w:rsidRPr="005B681C" w:rsidTr="004C16B6">
        <w:trPr>
          <w:trHeight w:val="253"/>
        </w:trPr>
        <w:tc>
          <w:tcPr>
            <w:tcW w:w="1260" w:type="dxa"/>
            <w:gridSpan w:val="2"/>
            <w:tcBorders>
              <w:bottom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C00B3E" w:rsidRPr="005B681C" w:rsidTr="004C16B6">
        <w:trPr>
          <w:trHeight w:val="311"/>
        </w:trPr>
        <w:tc>
          <w:tcPr>
            <w:tcW w:w="630" w:type="dxa"/>
            <w:tcBorders>
              <w:top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C00B3E" w:rsidRPr="005B681C" w:rsidTr="004C16B6">
        <w:trPr>
          <w:trHeight w:val="56"/>
        </w:trPr>
        <w:tc>
          <w:tcPr>
            <w:tcW w:w="630" w:type="dxa"/>
            <w:tcBorders>
              <w:right w:val="single" w:sz="4" w:space="0" w:color="auto"/>
            </w:tcBorders>
          </w:tcPr>
          <w:p w:rsidR="00C00B3E" w:rsidRPr="005B681C" w:rsidRDefault="00B07999" w:rsidP="00B0799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630" w:type="dxa"/>
            <w:tcBorders>
              <w:left w:val="single" w:sz="4" w:space="0" w:color="auto"/>
            </w:tcBorders>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720" w:type="dxa"/>
            <w:tcBorders>
              <w:right w:val="single" w:sz="4" w:space="0" w:color="auto"/>
            </w:tcBorders>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C00B3E" w:rsidRPr="005B681C" w:rsidRDefault="00B07999"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591" w:type="dxa"/>
            <w:tcBorders>
              <w:left w:val="single" w:sz="4" w:space="0" w:color="auto"/>
            </w:tcBorders>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6" type="#_x0000_t202" style="position:absolute;margin-left:392.25pt;margin-top:23.75pt;width:56.7pt;height:24.55pt;z-index:251581440">
            <v:textbox style="mso-next-textbox:#_x0000_s1076">
              <w:txbxContent>
                <w:p w:rsidR="00A15171" w:rsidRDefault="00B07999" w:rsidP="00C00B3E">
                  <w:r>
                    <w:t>NIL</w:t>
                  </w:r>
                </w:p>
              </w:txbxContent>
            </v:textbox>
          </v:shape>
        </w:pict>
      </w:r>
      <w:r>
        <w:rPr>
          <w:rFonts w:ascii="Times New Roman" w:hAnsi="Times New Roman"/>
          <w:noProof/>
          <w:lang w:val="en-US" w:eastAsia="en-US"/>
        </w:rPr>
        <w:pict>
          <v:shape id="_x0000_s1071" type="#_x0000_t202" style="position:absolute;margin-left:331.5pt;margin-top:23.75pt;width:56.7pt;height:24.55pt;z-index:251577344">
            <v:textbox style="mso-next-textbox:#_x0000_s1071">
              <w:txbxContent>
                <w:p w:rsidR="00A15171" w:rsidRDefault="00B07999" w:rsidP="00C00B3E">
                  <w:r>
                    <w:t>NIL</w:t>
                  </w:r>
                </w:p>
              </w:txbxContent>
            </v:textbox>
          </v:shape>
        </w:pict>
      </w:r>
      <w:r>
        <w:rPr>
          <w:rFonts w:ascii="Times New Roman" w:hAnsi="Times New Roman"/>
          <w:noProof/>
        </w:rPr>
        <w:pict>
          <v:shape id="_x0000_s1027" type="#_x0000_t202" style="position:absolute;margin-left:270.3pt;margin-top:23.75pt;width:56.7pt;height:24.55pt;z-index:251532288">
            <v:textbox style="mso-next-textbox:#_x0000_s1027">
              <w:txbxContent>
                <w:p w:rsidR="00A15171" w:rsidRDefault="00B07999" w:rsidP="00C00B3E">
                  <w:r>
                    <w:t>03</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C00B3E"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58630D" w:rsidRPr="005B681C" w:rsidRDefault="0058630D"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firstRow="1" w:lastRow="0" w:firstColumn="1" w:lastColumn="0" w:noHBand="0" w:noVBand="1"/>
      </w:tblPr>
      <w:tblGrid>
        <w:gridCol w:w="1798"/>
        <w:gridCol w:w="1892"/>
        <w:gridCol w:w="1720"/>
        <w:gridCol w:w="1249"/>
      </w:tblGrid>
      <w:tr w:rsidR="00C00B3E" w:rsidRPr="005B681C" w:rsidTr="004C16B6">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B3E" w:rsidRPr="005B681C" w:rsidRDefault="00C00B3E" w:rsidP="004C16B6">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C00B3E" w:rsidRPr="005B681C" w:rsidRDefault="00C00B3E" w:rsidP="004C16B6">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00B3E" w:rsidRPr="005B681C" w:rsidRDefault="00C00B3E" w:rsidP="004C16B6">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C00B3E" w:rsidRPr="005B681C" w:rsidRDefault="00C00B3E" w:rsidP="004C16B6">
            <w:pPr>
              <w:spacing w:after="0"/>
              <w:jc w:val="center"/>
              <w:rPr>
                <w:rFonts w:ascii="Times New Roman" w:hAnsi="Times New Roman"/>
              </w:rPr>
            </w:pPr>
            <w:r w:rsidRPr="005B681C">
              <w:rPr>
                <w:rFonts w:ascii="Times New Roman" w:hAnsi="Times New Roman"/>
              </w:rPr>
              <w:t>State level</w:t>
            </w:r>
          </w:p>
        </w:tc>
      </w:tr>
      <w:tr w:rsidR="00C00B3E" w:rsidRPr="005B681C" w:rsidTr="004C16B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00B3E" w:rsidRPr="005B681C" w:rsidRDefault="00C00B3E" w:rsidP="004C16B6">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C00B3E" w:rsidRPr="005B681C" w:rsidRDefault="0058630D" w:rsidP="004C16B6">
            <w:pPr>
              <w:spacing w:after="0"/>
              <w:jc w:val="center"/>
              <w:rPr>
                <w:rFonts w:ascii="Times New Roman" w:hAnsi="Times New Roman"/>
              </w:rPr>
            </w:pPr>
            <w:r>
              <w:rPr>
                <w:rFonts w:ascii="Times New Roman" w:hAnsi="Times New Roman"/>
              </w:rPr>
              <w:t>NIL</w:t>
            </w:r>
            <w:r w:rsidR="00C00B3E"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C00B3E" w:rsidRPr="005B681C" w:rsidRDefault="0058630D" w:rsidP="004C16B6">
            <w:pPr>
              <w:spacing w:after="0"/>
              <w:jc w:val="center"/>
              <w:rPr>
                <w:rFonts w:ascii="Times New Roman" w:hAnsi="Times New Roman"/>
              </w:rPr>
            </w:pPr>
            <w:r>
              <w:rPr>
                <w:rFonts w:ascii="Times New Roman" w:hAnsi="Times New Roman"/>
              </w:rPr>
              <w:t>0</w:t>
            </w:r>
            <w:r w:rsidR="00B07999">
              <w:rPr>
                <w:rFonts w:ascii="Times New Roman" w:hAnsi="Times New Roman"/>
              </w:rPr>
              <w:t>1</w:t>
            </w:r>
            <w:r w:rsidR="002202BA"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002202BA" w:rsidRPr="005B681C">
              <w:rPr>
                <w:rFonts w:ascii="Times New Roman" w:hAnsi="Times New Roman"/>
              </w:rPr>
            </w:r>
            <w:r w:rsidR="002202BA"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2202BA" w:rsidRPr="005B681C">
              <w:rPr>
                <w:rFonts w:ascii="Times New Roman" w:hAnsi="Times New Roman"/>
              </w:rPr>
              <w:fldChar w:fldCharType="end"/>
            </w:r>
            <w:r w:rsidR="00C00B3E"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C00B3E" w:rsidRPr="005B681C" w:rsidRDefault="0058630D" w:rsidP="004C16B6">
            <w:pPr>
              <w:spacing w:after="0"/>
              <w:jc w:val="center"/>
              <w:rPr>
                <w:rFonts w:ascii="Times New Roman" w:hAnsi="Times New Roman"/>
              </w:rPr>
            </w:pPr>
            <w:r>
              <w:rPr>
                <w:rFonts w:ascii="Times New Roman" w:hAnsi="Times New Roman"/>
              </w:rPr>
              <w:t>NIL</w:t>
            </w:r>
          </w:p>
        </w:tc>
      </w:tr>
      <w:tr w:rsidR="00C00B3E" w:rsidRPr="005B681C" w:rsidTr="004C16B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00B3E" w:rsidRPr="005B681C" w:rsidRDefault="00C00B3E" w:rsidP="004C16B6">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C00B3E" w:rsidRPr="005B681C" w:rsidRDefault="0058630D" w:rsidP="004C16B6">
            <w:pPr>
              <w:spacing w:after="0"/>
              <w:jc w:val="center"/>
              <w:rPr>
                <w:rFonts w:ascii="Times New Roman" w:hAnsi="Times New Roman"/>
              </w:rPr>
            </w:pPr>
            <w:r>
              <w:rPr>
                <w:rFonts w:ascii="Times New Roman" w:hAnsi="Times New Roman"/>
              </w:rPr>
              <w:t>NIL</w:t>
            </w:r>
          </w:p>
        </w:tc>
        <w:tc>
          <w:tcPr>
            <w:tcW w:w="1720" w:type="dxa"/>
            <w:tcBorders>
              <w:top w:val="nil"/>
              <w:left w:val="nil"/>
              <w:bottom w:val="single" w:sz="4" w:space="0" w:color="auto"/>
              <w:right w:val="single" w:sz="4" w:space="0" w:color="auto"/>
            </w:tcBorders>
            <w:shd w:val="clear" w:color="auto" w:fill="auto"/>
            <w:noWrap/>
            <w:vAlign w:val="center"/>
            <w:hideMark/>
          </w:tcPr>
          <w:p w:rsidR="00C00B3E" w:rsidRPr="005B681C" w:rsidRDefault="0058630D" w:rsidP="004C16B6">
            <w:pPr>
              <w:spacing w:after="0"/>
              <w:jc w:val="center"/>
              <w:rPr>
                <w:rFonts w:ascii="Times New Roman" w:hAnsi="Times New Roman"/>
              </w:rPr>
            </w:pPr>
            <w:r>
              <w:rPr>
                <w:rFonts w:ascii="Times New Roman" w:hAnsi="Times New Roman"/>
              </w:rPr>
              <w:t>NIL</w:t>
            </w:r>
          </w:p>
        </w:tc>
        <w:tc>
          <w:tcPr>
            <w:tcW w:w="1249" w:type="dxa"/>
            <w:tcBorders>
              <w:top w:val="nil"/>
              <w:left w:val="nil"/>
              <w:bottom w:val="single" w:sz="4" w:space="0" w:color="auto"/>
              <w:right w:val="single" w:sz="4" w:space="0" w:color="auto"/>
            </w:tcBorders>
            <w:shd w:val="clear" w:color="auto" w:fill="auto"/>
            <w:vAlign w:val="center"/>
          </w:tcPr>
          <w:p w:rsidR="00C00B3E" w:rsidRPr="005B681C" w:rsidRDefault="0058630D" w:rsidP="004C16B6">
            <w:pPr>
              <w:spacing w:after="0"/>
              <w:jc w:val="center"/>
              <w:rPr>
                <w:rFonts w:ascii="Times New Roman" w:hAnsi="Times New Roman"/>
              </w:rPr>
            </w:pPr>
            <w:r>
              <w:rPr>
                <w:rFonts w:ascii="Times New Roman" w:hAnsi="Times New Roman"/>
              </w:rPr>
              <w:t>NIL</w:t>
            </w:r>
          </w:p>
        </w:tc>
      </w:tr>
      <w:tr w:rsidR="00C00B3E" w:rsidRPr="005B681C" w:rsidTr="004C16B6">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00B3E" w:rsidRPr="005B681C" w:rsidRDefault="00C00B3E" w:rsidP="004C16B6">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C00B3E" w:rsidRPr="005B681C" w:rsidRDefault="002202BA" w:rsidP="004C16B6">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58630D">
              <w:rPr>
                <w:rFonts w:ascii="Times New Roman" w:hAnsi="Times New Roman"/>
                <w:noProof/>
              </w:rPr>
              <w:t>NIL</w:t>
            </w:r>
            <w:r w:rsidR="00C00B3E" w:rsidRPr="005B681C">
              <w:rPr>
                <w:rFonts w:ascii="Times New Roman" w:hAnsi="Times New Roman"/>
                <w:noProof/>
              </w:rPr>
              <w:t> </w:t>
            </w:r>
            <w:r w:rsidRPr="005B681C">
              <w:rPr>
                <w:rFonts w:ascii="Times New Roman" w:hAnsi="Times New Roman"/>
              </w:rPr>
              <w:fldChar w:fldCharType="end"/>
            </w:r>
            <w:r w:rsidR="00C00B3E"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C00B3E" w:rsidRPr="005B681C" w:rsidRDefault="002202BA" w:rsidP="004C16B6">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58630D">
              <w:rPr>
                <w:rFonts w:ascii="Times New Roman" w:hAnsi="Times New Roman"/>
                <w:noProof/>
              </w:rPr>
              <w:t>NIL</w:t>
            </w:r>
            <w:r w:rsidR="00C00B3E" w:rsidRPr="005B681C">
              <w:rPr>
                <w:rFonts w:ascii="Times New Roman" w:hAnsi="Times New Roman"/>
                <w:noProof/>
              </w:rPr>
              <w:t> </w:t>
            </w:r>
            <w:r w:rsidRPr="005B681C">
              <w:rPr>
                <w:rFonts w:ascii="Times New Roman" w:hAnsi="Times New Roman"/>
              </w:rPr>
              <w:fldChar w:fldCharType="end"/>
            </w:r>
            <w:r w:rsidR="00C00B3E"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C00B3E" w:rsidRPr="005B681C" w:rsidRDefault="002202BA" w:rsidP="004C16B6">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58630D">
              <w:rPr>
                <w:rFonts w:ascii="Times New Roman" w:hAnsi="Times New Roman"/>
                <w:noProof/>
              </w:rPr>
              <w:t>NIL</w:t>
            </w:r>
            <w:r w:rsidR="00C00B3E" w:rsidRPr="005B681C">
              <w:rPr>
                <w:rFonts w:ascii="Times New Roman" w:hAnsi="Times New Roman"/>
                <w:noProof/>
              </w:rPr>
              <w:t> </w:t>
            </w:r>
            <w:r w:rsidRPr="005B681C">
              <w:rPr>
                <w:rFonts w:ascii="Times New Roman" w:hAnsi="Times New Roman"/>
              </w:rPr>
              <w:fldChar w:fldCharType="end"/>
            </w: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0.6pt;width:297.65pt;height:33.55pt;z-index:251533312">
            <v:textbox style="mso-next-textbox:#_x0000_s1028">
              <w:txbxContent>
                <w:p w:rsidR="00A15171" w:rsidRPr="002A44A4" w:rsidRDefault="00A15171" w:rsidP="00C00B3E">
                  <w:r>
                    <w:t xml:space="preserve">USE OF LCD, GROUP DISCUSSION, OUTSIDE TRAINING, INTERFACE-SESSION </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9" type="#_x0000_t202" style="position:absolute;margin-left:214.1pt;margin-top:22.4pt;width:70.75pt;height:23.8pt;z-index:251534336">
            <v:textbox style="mso-next-textbox:#_x0000_s1029">
              <w:txbxContent>
                <w:p w:rsidR="00A15171" w:rsidRDefault="00B07999" w:rsidP="00C00B3E">
                  <w:r>
                    <w:t xml:space="preserve">204 </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05.35pt;height:22.1pt;z-index:251535360">
            <v:textbox style="mso-next-textbox:#_x0000_s1030">
              <w:txbxContent>
                <w:p w:rsidR="00A15171" w:rsidRDefault="00A15171" w:rsidP="00C00B3E">
                  <w:r>
                    <w:t>NIL</w:t>
                  </w:r>
                </w:p>
              </w:txbxContent>
            </v:textbox>
          </v:shape>
        </w:pict>
      </w:r>
      <w:r w:rsidR="00C00B3E" w:rsidRPr="005B681C">
        <w:rPr>
          <w:rFonts w:ascii="Times New Roman" w:hAnsi="Times New Roman"/>
        </w:rPr>
        <w:t xml:space="preserve">2.8   Examination/ Evaluation Reforms initiated by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1" type="#_x0000_t202" style="position:absolute;margin-left:384.2pt;margin-top:14.15pt;width:56.7pt;height:24.9pt;z-index:251536384">
            <v:textbox style="mso-next-textbox:#_x0000_s1031">
              <w:txbxContent>
                <w:p w:rsidR="00A15171" w:rsidRDefault="00A15171" w:rsidP="00C00B3E">
                  <w:r>
                    <w:t>NIL</w:t>
                  </w:r>
                </w:p>
              </w:txbxContent>
            </v:textbox>
          </v:shape>
        </w:pict>
      </w:r>
      <w:r>
        <w:rPr>
          <w:rFonts w:ascii="Times New Roman" w:hAnsi="Times New Roman"/>
          <w:noProof/>
          <w:lang w:val="en-US" w:eastAsia="en-US"/>
        </w:rPr>
        <w:pict>
          <v:shape id="_x0000_s1073" type="#_x0000_t202" style="position:absolute;margin-left:327.5pt;margin-top:14.15pt;width:56.7pt;height:24.9pt;z-index:251579392">
            <v:textbox style="mso-next-textbox:#_x0000_s1073">
              <w:txbxContent>
                <w:p w:rsidR="00A15171" w:rsidRDefault="00A15171" w:rsidP="00C00B3E">
                  <w:r>
                    <w:t>NIL</w:t>
                  </w:r>
                </w:p>
              </w:txbxContent>
            </v:textbox>
          </v:shape>
        </w:pict>
      </w:r>
      <w:r>
        <w:rPr>
          <w:rFonts w:ascii="Times New Roman" w:hAnsi="Times New Roman"/>
          <w:noProof/>
          <w:lang w:val="en-US" w:eastAsia="en-US"/>
        </w:rPr>
        <w:pict>
          <v:shape id="_x0000_s1072" type="#_x0000_t202" style="position:absolute;margin-left:270.8pt;margin-top:14.15pt;width:56.7pt;height:24.9pt;z-index:251578368">
            <v:textbox style="mso-next-textbox:#_x0000_s1072">
              <w:txbxContent>
                <w:p w:rsidR="00A15171" w:rsidRDefault="00A15171" w:rsidP="00C00B3E">
                  <w:r>
                    <w:t>NIL</w:t>
                  </w:r>
                  <w:r>
                    <w:tab/>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2.9   No. of faculty members involved in curriculum</w:t>
      </w:r>
      <w:r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12.8pt;width:78.95pt;height:37.4pt;z-index:251537408">
            <v:textbox style="mso-next-textbox:#_x0000_s1032">
              <w:txbxContent>
                <w:p w:rsidR="00A15171" w:rsidRDefault="00A15171" w:rsidP="00C00B3E">
                  <w:r>
                    <w:t>75% and Above</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r w:rsidR="000B346F">
        <w:rPr>
          <w:rFonts w:ascii="Times New Roman" w:hAnsi="Times New Roman"/>
        </w:rPr>
        <w:t>Session 201</w:t>
      </w:r>
      <w:r w:rsidR="003B546F">
        <w:rPr>
          <w:rFonts w:ascii="Times New Roman" w:hAnsi="Times New Roman"/>
        </w:rPr>
        <w:t>4</w:t>
      </w:r>
      <w:r w:rsidR="000B346F">
        <w:rPr>
          <w:rFonts w:ascii="Times New Roman" w:hAnsi="Times New Roman"/>
        </w:rPr>
        <w:t>-</w:t>
      </w:r>
      <w:r w:rsidR="003B546F">
        <w:rPr>
          <w:rFonts w:ascii="Times New Roman" w:hAnsi="Times New Roman"/>
        </w:rPr>
        <w:t>15</w:t>
      </w:r>
      <w:r w:rsidRPr="005B681C">
        <w:rPr>
          <w:rFonts w:ascii="Times New Roman" w:hAnsi="Times New Roman"/>
        </w:rPr>
        <w:t xml:space="preserve">   </w:t>
      </w:r>
      <w:r w:rsidR="0088208E">
        <w:rPr>
          <w:rFonts w:ascii="Times New Roman" w:hAnsi="Times New Roman"/>
        </w:rPr>
        <w:t>(Examination of 2015-16 is yet to be conducted)</w:t>
      </w:r>
      <w:r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C00B3E" w:rsidRPr="005B681C" w:rsidTr="004C16B6">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Division</w:t>
            </w:r>
          </w:p>
        </w:tc>
      </w:tr>
      <w:tr w:rsidR="00C00B3E" w:rsidRPr="005B681C" w:rsidTr="004C16B6">
        <w:tc>
          <w:tcPr>
            <w:tcW w:w="1734" w:type="dxa"/>
            <w:vMerge/>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Pass %</w:t>
            </w:r>
          </w:p>
        </w:tc>
      </w:tr>
      <w:tr w:rsidR="00C00B3E" w:rsidRPr="005B681C" w:rsidTr="004C16B6">
        <w:tc>
          <w:tcPr>
            <w:tcW w:w="1734"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58630D">
              <w:rPr>
                <w:rFonts w:ascii="Times New Roman" w:hAnsi="Times New Roman"/>
              </w:rPr>
              <w:t>B.Ed.</w:t>
            </w:r>
          </w:p>
        </w:tc>
        <w:tc>
          <w:tcPr>
            <w:tcW w:w="1526" w:type="dxa"/>
            <w:tcBorders>
              <w:left w:val="single" w:sz="4" w:space="0" w:color="000000"/>
              <w:bottom w:val="single" w:sz="4" w:space="0" w:color="000000"/>
            </w:tcBorders>
            <w:shd w:val="clear" w:color="auto" w:fill="auto"/>
          </w:tcPr>
          <w:p w:rsidR="00C00B3E" w:rsidRPr="005B681C" w:rsidRDefault="00B07999" w:rsidP="004C16B6">
            <w:pPr>
              <w:pStyle w:val="NoSpacing"/>
              <w:snapToGrid w:val="0"/>
              <w:spacing w:line="276" w:lineRule="auto"/>
              <w:jc w:val="both"/>
              <w:rPr>
                <w:rFonts w:ascii="Times New Roman" w:hAnsi="Times New Roman"/>
              </w:rPr>
            </w:pPr>
            <w:r>
              <w:rPr>
                <w:rFonts w:ascii="Times New Roman" w:hAnsi="Times New Roman"/>
              </w:rPr>
              <w:t>64</w:t>
            </w:r>
          </w:p>
        </w:tc>
        <w:tc>
          <w:tcPr>
            <w:tcW w:w="1534" w:type="dxa"/>
            <w:tcBorders>
              <w:left w:val="single" w:sz="4" w:space="0" w:color="000000"/>
              <w:bottom w:val="single" w:sz="4" w:space="0" w:color="000000"/>
            </w:tcBorders>
            <w:shd w:val="clear" w:color="auto" w:fill="auto"/>
          </w:tcPr>
          <w:p w:rsidR="00C00B3E" w:rsidRPr="005B681C" w:rsidRDefault="002202BA" w:rsidP="004C16B6">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C00B3E" w:rsidRPr="005B681C" w:rsidRDefault="000B346F" w:rsidP="00B07999">
            <w:pPr>
              <w:pStyle w:val="NoSpacing"/>
              <w:spacing w:line="276" w:lineRule="auto"/>
              <w:jc w:val="both"/>
              <w:rPr>
                <w:rFonts w:ascii="Times New Roman" w:hAnsi="Times New Roman"/>
              </w:rPr>
            </w:pPr>
            <w:r>
              <w:rPr>
                <w:rFonts w:ascii="Times New Roman" w:hAnsi="Times New Roman"/>
              </w:rPr>
              <w:t xml:space="preserve">   </w:t>
            </w:r>
            <w:r w:rsidR="00B07999">
              <w:rPr>
                <w:rFonts w:ascii="Times New Roman" w:hAnsi="Times New Roman"/>
              </w:rPr>
              <w:t>1</w:t>
            </w:r>
            <w:r>
              <w:rPr>
                <w:rFonts w:ascii="Times New Roman" w:hAnsi="Times New Roman"/>
              </w:rPr>
              <w:t>0</w:t>
            </w:r>
            <w:r w:rsidR="00B07999">
              <w:rPr>
                <w:rFonts w:ascii="Times New Roman" w:hAnsi="Times New Roman"/>
              </w:rPr>
              <w:t>.93</w:t>
            </w:r>
            <w:r>
              <w:rPr>
                <w:rFonts w:ascii="Times New Roman" w:hAnsi="Times New Roman"/>
              </w:rPr>
              <w:t>%</w:t>
            </w:r>
          </w:p>
        </w:tc>
        <w:tc>
          <w:tcPr>
            <w:tcW w:w="1080" w:type="dxa"/>
            <w:tcBorders>
              <w:left w:val="single" w:sz="4" w:space="0" w:color="000000"/>
              <w:bottom w:val="single" w:sz="4" w:space="0" w:color="000000"/>
            </w:tcBorders>
            <w:shd w:val="clear" w:color="auto" w:fill="auto"/>
          </w:tcPr>
          <w:p w:rsidR="00C00B3E" w:rsidRPr="005B681C" w:rsidRDefault="000B346F" w:rsidP="00B07999">
            <w:pPr>
              <w:pStyle w:val="NoSpacing"/>
              <w:spacing w:line="276" w:lineRule="auto"/>
              <w:jc w:val="both"/>
              <w:rPr>
                <w:rFonts w:ascii="Times New Roman" w:hAnsi="Times New Roman"/>
              </w:rPr>
            </w:pPr>
            <w:r>
              <w:rPr>
                <w:rFonts w:ascii="Times New Roman" w:hAnsi="Times New Roman"/>
              </w:rPr>
              <w:t xml:space="preserve">   </w:t>
            </w:r>
            <w:r w:rsidR="00B07999">
              <w:rPr>
                <w:rFonts w:ascii="Times New Roman" w:hAnsi="Times New Roman"/>
              </w:rPr>
              <w:t>7</w:t>
            </w:r>
            <w:r>
              <w:rPr>
                <w:rFonts w:ascii="Times New Roman" w:hAnsi="Times New Roman"/>
              </w:rPr>
              <w:t>9</w:t>
            </w:r>
            <w:r w:rsidR="00B07999">
              <w:rPr>
                <w:rFonts w:ascii="Times New Roman" w:hAnsi="Times New Roman"/>
              </w:rPr>
              <w:t>.69</w:t>
            </w:r>
            <w:r>
              <w:rPr>
                <w:rFonts w:ascii="Times New Roman" w:hAnsi="Times New Roman"/>
              </w:rPr>
              <w:t>%</w:t>
            </w:r>
          </w:p>
        </w:tc>
        <w:tc>
          <w:tcPr>
            <w:tcW w:w="990" w:type="dxa"/>
            <w:tcBorders>
              <w:left w:val="single" w:sz="4" w:space="0" w:color="000000"/>
              <w:bottom w:val="single" w:sz="4" w:space="0" w:color="000000"/>
            </w:tcBorders>
            <w:shd w:val="clear" w:color="auto" w:fill="auto"/>
          </w:tcPr>
          <w:p w:rsidR="00C00B3E" w:rsidRPr="005B681C" w:rsidRDefault="000B346F" w:rsidP="004C16B6">
            <w:pPr>
              <w:pStyle w:val="NoSpacing"/>
              <w:spacing w:line="276" w:lineRule="auto"/>
              <w:jc w:val="both"/>
              <w:rPr>
                <w:rFonts w:ascii="Times New Roman" w:hAnsi="Times New Roman"/>
              </w:rPr>
            </w:pPr>
            <w:r>
              <w:rPr>
                <w:rFonts w:ascii="Times New Roman" w:hAnsi="Times New Roman"/>
              </w:rPr>
              <w:t xml:space="preserve">    7</w:t>
            </w:r>
            <w:r w:rsidR="00B07999">
              <w:rPr>
                <w:rFonts w:ascii="Times New Roman" w:hAnsi="Times New Roman"/>
              </w:rPr>
              <w:t>.9</w:t>
            </w: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C00B3E" w:rsidRPr="005B681C" w:rsidRDefault="000B346F" w:rsidP="00B07999">
            <w:pPr>
              <w:pStyle w:val="NoSpacing"/>
              <w:spacing w:line="276" w:lineRule="auto"/>
              <w:jc w:val="both"/>
              <w:rPr>
                <w:rFonts w:ascii="Times New Roman" w:hAnsi="Times New Roman"/>
              </w:rPr>
            </w:pPr>
            <w:r>
              <w:rPr>
                <w:rFonts w:ascii="Times New Roman" w:hAnsi="Times New Roman"/>
              </w:rPr>
              <w:t xml:space="preserve">   </w:t>
            </w:r>
            <w:r w:rsidR="00B07999">
              <w:rPr>
                <w:rFonts w:ascii="Times New Roman" w:hAnsi="Times New Roman"/>
              </w:rPr>
              <w:t>9</w:t>
            </w:r>
            <w:r>
              <w:rPr>
                <w:rFonts w:ascii="Times New Roman" w:hAnsi="Times New Roman"/>
              </w:rPr>
              <w:t>8</w:t>
            </w:r>
            <w:r w:rsidR="00B07999">
              <w:rPr>
                <w:rFonts w:ascii="Times New Roman" w:hAnsi="Times New Roman"/>
              </w:rPr>
              <w:t>.52</w:t>
            </w:r>
            <w:r>
              <w:rPr>
                <w:rFonts w:ascii="Times New Roman" w:hAnsi="Times New Roman"/>
              </w:rPr>
              <w:t>%</w:t>
            </w:r>
          </w:p>
        </w:tc>
      </w:tr>
      <w:tr w:rsidR="00C00B3E" w:rsidRPr="005B681C" w:rsidTr="004C16B6">
        <w:tc>
          <w:tcPr>
            <w:tcW w:w="1734"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C00B3E" w:rsidRPr="005B681C" w:rsidRDefault="002202BA" w:rsidP="004C16B6">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C00B3E" w:rsidRPr="005B681C" w:rsidRDefault="002202BA" w:rsidP="004C16B6">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C00B3E" w:rsidRPr="005B681C" w:rsidRDefault="002202BA" w:rsidP="004C16B6">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C00B3E" w:rsidRPr="005B681C" w:rsidRDefault="002202BA" w:rsidP="004C16B6">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c>
          <w:tcPr>
            <w:tcW w:w="1734"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C00B3E" w:rsidRPr="005B681C" w:rsidRDefault="002202BA"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C00B3E" w:rsidRPr="005B681C" w:rsidRDefault="002202BA" w:rsidP="004C16B6">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C00B3E" w:rsidRPr="005B681C" w:rsidRDefault="002202BA" w:rsidP="004C16B6">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C00B3E" w:rsidRPr="005B681C" w:rsidRDefault="002202BA" w:rsidP="004C16B6">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C00B3E" w:rsidRPr="005B681C" w:rsidRDefault="002202BA" w:rsidP="004C16B6">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C00B3E" w:rsidRPr="005B681C" w:rsidRDefault="002202BA" w:rsidP="004C16B6">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bl>
    <w:p w:rsidR="003B546F" w:rsidRDefault="0058630D"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262565">
        <w:rPr>
          <w:rFonts w:ascii="Times New Roman" w:hAnsi="Times New Roman"/>
        </w:rPr>
        <w:t>Through regular meetings and discussions with teachers and students.</w:t>
      </w:r>
    </w:p>
    <w:p w:rsidR="00262565"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2.13 Initiatives undertaken towards faculty development</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2202BA"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2202BA" w:rsidRPr="005B681C">
        <w:rPr>
          <w:rFonts w:ascii="Times New Roman" w:hAnsi="Times New Roman"/>
        </w:rPr>
      </w:r>
      <w:r w:rsidR="002202BA"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2202BA"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C00B3E" w:rsidRPr="005B681C" w:rsidTr="004C16B6">
        <w:trPr>
          <w:cantSplit/>
          <w:trHeight w:val="621"/>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00B3E" w:rsidRPr="005B681C" w:rsidRDefault="00262565"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262565">
              <w:rPr>
                <w:rFonts w:ascii="Times New Roman" w:hAnsi="Times New Roman"/>
                <w:noProof/>
              </w:rPr>
              <w:t>NIL</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262565">
              <w:rPr>
                <w:rFonts w:ascii="Times New Roman" w:hAnsi="Times New Roman"/>
              </w:rPr>
              <w:t>NIL</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262565">
              <w:rPr>
                <w:rFonts w:ascii="Times New Roman" w:hAnsi="Times New Roman"/>
              </w:rPr>
              <w:t>NIL</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262565">
              <w:rPr>
                <w:rFonts w:ascii="Times New Roman" w:hAnsi="Times New Roman"/>
              </w:rPr>
              <w:t>NIL</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262565">
              <w:rPr>
                <w:rFonts w:ascii="Times New Roman" w:hAnsi="Times New Roman"/>
              </w:rPr>
              <w:t>NIL</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88208E">
              <w:rPr>
                <w:rFonts w:ascii="Times New Roman" w:hAnsi="Times New Roman"/>
              </w:rPr>
              <w:t>01</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C00B3E" w:rsidRPr="005B681C" w:rsidRDefault="002202BA"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r w:rsidR="0088208E">
              <w:rPr>
                <w:rFonts w:ascii="Times New Roman" w:hAnsi="Times New Roman"/>
              </w:rPr>
              <w:t>03</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r w:rsidR="00262565">
              <w:rPr>
                <w:rFonts w:ascii="Times New Roman" w:hAnsi="Times New Roman"/>
                <w:lang w:val="en-US"/>
              </w:rPr>
              <w:t>(Seminars)</w:t>
            </w:r>
          </w:p>
        </w:tc>
        <w:tc>
          <w:tcPr>
            <w:tcW w:w="2552" w:type="dxa"/>
            <w:noWrap/>
            <w:vAlign w:val="center"/>
            <w:hideMark/>
          </w:tcPr>
          <w:p w:rsidR="00C00B3E" w:rsidRPr="005B681C" w:rsidRDefault="00111C34"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bl>
    <w:p w:rsidR="00111C34" w:rsidRDefault="00111C34"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11C34" w:rsidRDefault="00111C34"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C00B3E" w:rsidRPr="005B681C" w:rsidTr="004C16B6">
        <w:tc>
          <w:tcPr>
            <w:tcW w:w="2127" w:type="dxa"/>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Permanent</w:t>
            </w:r>
          </w:p>
          <w:p w:rsidR="00C00B3E" w:rsidRPr="005B681C" w:rsidRDefault="00C00B3E" w:rsidP="004C16B6">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Vacant</w:t>
            </w:r>
          </w:p>
          <w:p w:rsidR="00C00B3E" w:rsidRPr="005B681C" w:rsidRDefault="00C00B3E" w:rsidP="004C16B6">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positions filled temporarily</w:t>
            </w:r>
          </w:p>
        </w:tc>
      </w:tr>
      <w:tr w:rsidR="00C00B3E" w:rsidRPr="005B681C" w:rsidTr="004C16B6">
        <w:tc>
          <w:tcPr>
            <w:tcW w:w="2127"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C00B3E" w:rsidRPr="005B681C" w:rsidRDefault="002202BA" w:rsidP="004C16B6">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C00B3E"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C00B3E" w:rsidRPr="005B681C">
              <w:rPr>
                <w:rFonts w:cs="Times New Roman"/>
                <w:noProof/>
                <w:sz w:val="22"/>
                <w:szCs w:val="22"/>
              </w:rPr>
              <w:t> </w:t>
            </w:r>
            <w:r w:rsidR="00C00B3E" w:rsidRPr="005B681C">
              <w:rPr>
                <w:rFonts w:cs="Times New Roman"/>
                <w:noProof/>
                <w:sz w:val="22"/>
                <w:szCs w:val="22"/>
              </w:rPr>
              <w:t> </w:t>
            </w:r>
            <w:r w:rsidR="00C00B3E" w:rsidRPr="005B681C">
              <w:rPr>
                <w:rFonts w:cs="Times New Roman"/>
                <w:noProof/>
                <w:sz w:val="22"/>
                <w:szCs w:val="22"/>
              </w:rPr>
              <w:t> </w:t>
            </w:r>
            <w:r w:rsidR="00C00B3E" w:rsidRPr="005B681C">
              <w:rPr>
                <w:rFonts w:cs="Times New Roman"/>
                <w:noProof/>
                <w:sz w:val="22"/>
                <w:szCs w:val="22"/>
              </w:rPr>
              <w:t> </w:t>
            </w:r>
            <w:r w:rsidR="00C00B3E" w:rsidRPr="005B681C">
              <w:rPr>
                <w:rFonts w:cs="Times New Roman"/>
                <w:noProof/>
                <w:sz w:val="22"/>
                <w:szCs w:val="22"/>
              </w:rPr>
              <w:t> </w:t>
            </w:r>
            <w:r w:rsidRPr="005B681C">
              <w:rPr>
                <w:rFonts w:cs="Times New Roman"/>
                <w:sz w:val="22"/>
                <w:szCs w:val="22"/>
              </w:rPr>
              <w:fldChar w:fldCharType="end"/>
            </w:r>
            <w:r w:rsidR="00A10B4F">
              <w:rPr>
                <w:rFonts w:cs="Times New Roman"/>
                <w:sz w:val="22"/>
                <w:szCs w:val="22"/>
              </w:rPr>
              <w:t>13</w:t>
            </w:r>
          </w:p>
        </w:tc>
        <w:tc>
          <w:tcPr>
            <w:tcW w:w="1276" w:type="dxa"/>
            <w:tcBorders>
              <w:left w:val="single" w:sz="1" w:space="0" w:color="000000"/>
              <w:bottom w:val="single" w:sz="1" w:space="0" w:color="000000"/>
            </w:tcBorders>
            <w:shd w:val="clear" w:color="auto" w:fill="auto"/>
          </w:tcPr>
          <w:p w:rsidR="00C00B3E" w:rsidRPr="005B681C" w:rsidRDefault="00A10B4F" w:rsidP="004C16B6">
            <w:pPr>
              <w:pStyle w:val="TableContents"/>
              <w:rPr>
                <w:rFonts w:cs="Times New Roman"/>
                <w:sz w:val="22"/>
                <w:szCs w:val="22"/>
              </w:rPr>
            </w:pPr>
            <w:r>
              <w:rPr>
                <w:rFonts w:cs="Times New Roman"/>
                <w:sz w:val="22"/>
                <w:szCs w:val="22"/>
              </w:rPr>
              <w:t>NIL</w:t>
            </w:r>
          </w:p>
        </w:tc>
        <w:tc>
          <w:tcPr>
            <w:tcW w:w="1843" w:type="dxa"/>
            <w:tcBorders>
              <w:left w:val="single" w:sz="1" w:space="0" w:color="000000"/>
              <w:bottom w:val="single" w:sz="1" w:space="0" w:color="000000"/>
            </w:tcBorders>
            <w:shd w:val="clear" w:color="auto" w:fill="auto"/>
          </w:tcPr>
          <w:p w:rsidR="00C00B3E" w:rsidRPr="005B681C" w:rsidRDefault="00A10B4F" w:rsidP="004C16B6">
            <w:pPr>
              <w:pStyle w:val="TableContents"/>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C00B3E" w:rsidRPr="005B681C" w:rsidRDefault="00A10B4F" w:rsidP="004C16B6">
            <w:pPr>
              <w:pStyle w:val="TableContents"/>
              <w:rPr>
                <w:rFonts w:cs="Times New Roman"/>
                <w:sz w:val="22"/>
                <w:szCs w:val="22"/>
              </w:rPr>
            </w:pPr>
            <w:r>
              <w:rPr>
                <w:rFonts w:cs="Times New Roman"/>
                <w:sz w:val="22"/>
                <w:szCs w:val="22"/>
              </w:rPr>
              <w:t>NIL</w:t>
            </w:r>
          </w:p>
        </w:tc>
      </w:tr>
      <w:tr w:rsidR="00C00B3E" w:rsidRPr="005B681C" w:rsidTr="004C16B6">
        <w:tc>
          <w:tcPr>
            <w:tcW w:w="2127"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C00B3E" w:rsidRPr="005B681C" w:rsidRDefault="002202BA" w:rsidP="004C16B6">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C00B3E"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C00B3E" w:rsidRPr="005B681C">
              <w:rPr>
                <w:rFonts w:cs="Times New Roman"/>
                <w:noProof/>
                <w:sz w:val="22"/>
                <w:szCs w:val="22"/>
              </w:rPr>
              <w:t> </w:t>
            </w:r>
            <w:r w:rsidR="00C00B3E" w:rsidRPr="005B681C">
              <w:rPr>
                <w:rFonts w:cs="Times New Roman"/>
                <w:noProof/>
                <w:sz w:val="22"/>
                <w:szCs w:val="22"/>
              </w:rPr>
              <w:t> </w:t>
            </w:r>
            <w:r w:rsidR="00C00B3E" w:rsidRPr="005B681C">
              <w:rPr>
                <w:rFonts w:cs="Times New Roman"/>
                <w:noProof/>
                <w:sz w:val="22"/>
                <w:szCs w:val="22"/>
              </w:rPr>
              <w:t> </w:t>
            </w:r>
            <w:r w:rsidR="00C00B3E" w:rsidRPr="005B681C">
              <w:rPr>
                <w:rFonts w:cs="Times New Roman"/>
                <w:noProof/>
                <w:sz w:val="22"/>
                <w:szCs w:val="22"/>
              </w:rPr>
              <w:t> </w:t>
            </w:r>
            <w:r w:rsidR="00C00B3E" w:rsidRPr="005B681C">
              <w:rPr>
                <w:rFonts w:cs="Times New Roman"/>
                <w:noProof/>
                <w:sz w:val="22"/>
                <w:szCs w:val="22"/>
              </w:rPr>
              <w:t> </w:t>
            </w:r>
            <w:r w:rsidRPr="005B681C">
              <w:rPr>
                <w:rFonts w:cs="Times New Roman"/>
                <w:sz w:val="22"/>
                <w:szCs w:val="22"/>
              </w:rPr>
              <w:fldChar w:fldCharType="end"/>
            </w:r>
            <w:r w:rsidR="00A10B4F">
              <w:rPr>
                <w:rFonts w:cs="Times New Roman"/>
                <w:sz w:val="22"/>
                <w:szCs w:val="22"/>
              </w:rPr>
              <w:t>05</w:t>
            </w:r>
          </w:p>
        </w:tc>
        <w:tc>
          <w:tcPr>
            <w:tcW w:w="1276" w:type="dxa"/>
            <w:tcBorders>
              <w:left w:val="single" w:sz="1" w:space="0" w:color="000000"/>
              <w:bottom w:val="single" w:sz="1" w:space="0" w:color="000000"/>
            </w:tcBorders>
            <w:shd w:val="clear" w:color="auto" w:fill="auto"/>
          </w:tcPr>
          <w:p w:rsidR="00C00B3E" w:rsidRPr="005B681C" w:rsidRDefault="002202BA" w:rsidP="004C16B6">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C00B3E"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C00B3E" w:rsidRPr="005B681C">
              <w:rPr>
                <w:rFonts w:cs="Times New Roman"/>
                <w:noProof/>
                <w:sz w:val="22"/>
                <w:szCs w:val="22"/>
              </w:rPr>
              <w:t> </w:t>
            </w:r>
            <w:r w:rsidR="00C00B3E" w:rsidRPr="005B681C">
              <w:rPr>
                <w:rFonts w:cs="Times New Roman"/>
                <w:noProof/>
                <w:sz w:val="22"/>
                <w:szCs w:val="22"/>
              </w:rPr>
              <w:t> </w:t>
            </w:r>
            <w:r w:rsidR="00C00B3E" w:rsidRPr="005B681C">
              <w:rPr>
                <w:rFonts w:cs="Times New Roman"/>
                <w:noProof/>
                <w:sz w:val="22"/>
                <w:szCs w:val="22"/>
              </w:rPr>
              <w:t> </w:t>
            </w:r>
            <w:r w:rsidR="00A10B4F">
              <w:rPr>
                <w:rFonts w:cs="Times New Roman"/>
                <w:noProof/>
                <w:sz w:val="22"/>
                <w:szCs w:val="22"/>
              </w:rPr>
              <w:t>NIL</w:t>
            </w:r>
            <w:r w:rsidR="00C00B3E" w:rsidRPr="005B681C">
              <w:rPr>
                <w:rFonts w:cs="Times New Roman"/>
                <w:noProof/>
                <w:sz w:val="22"/>
                <w:szCs w:val="22"/>
              </w:rPr>
              <w:t> </w:t>
            </w:r>
            <w:r w:rsidR="00C00B3E" w:rsidRPr="005B681C">
              <w:rPr>
                <w:rFonts w:cs="Times New Roman"/>
                <w:noProof/>
                <w:sz w:val="22"/>
                <w:szCs w:val="22"/>
              </w:rPr>
              <w:t> </w:t>
            </w:r>
            <w:r w:rsidRPr="005B681C">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C00B3E" w:rsidRPr="005B681C" w:rsidRDefault="00A10B4F" w:rsidP="004C16B6">
            <w:pPr>
              <w:pStyle w:val="TableContents"/>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C00B3E" w:rsidRPr="005B681C" w:rsidRDefault="002202BA" w:rsidP="004C16B6">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C00B3E"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C00B3E" w:rsidRPr="005B681C">
              <w:rPr>
                <w:rFonts w:cs="Times New Roman"/>
                <w:noProof/>
                <w:sz w:val="22"/>
                <w:szCs w:val="22"/>
              </w:rPr>
              <w:t> </w:t>
            </w:r>
            <w:r w:rsidR="00C00B3E" w:rsidRPr="005B681C">
              <w:rPr>
                <w:rFonts w:cs="Times New Roman"/>
                <w:noProof/>
                <w:sz w:val="22"/>
                <w:szCs w:val="22"/>
              </w:rPr>
              <w:t> </w:t>
            </w:r>
            <w:r w:rsidR="00C00B3E" w:rsidRPr="005B681C">
              <w:rPr>
                <w:rFonts w:cs="Times New Roman"/>
                <w:noProof/>
                <w:sz w:val="22"/>
                <w:szCs w:val="22"/>
              </w:rPr>
              <w:t> </w:t>
            </w:r>
            <w:r w:rsidR="00A10B4F">
              <w:rPr>
                <w:rFonts w:cs="Times New Roman"/>
                <w:noProof/>
                <w:sz w:val="22"/>
                <w:szCs w:val="22"/>
              </w:rPr>
              <w:t>NIL</w:t>
            </w:r>
            <w:r w:rsidR="00C00B3E" w:rsidRPr="005B681C">
              <w:rPr>
                <w:rFonts w:cs="Times New Roman"/>
                <w:noProof/>
                <w:sz w:val="22"/>
                <w:szCs w:val="22"/>
              </w:rPr>
              <w:t> </w:t>
            </w:r>
            <w:r w:rsidR="00C00B3E" w:rsidRPr="005B681C">
              <w:rPr>
                <w:rFonts w:cs="Times New Roman"/>
                <w:noProof/>
                <w:sz w:val="22"/>
                <w:szCs w:val="22"/>
              </w:rPr>
              <w:t> </w:t>
            </w:r>
            <w:r w:rsidRPr="005B681C">
              <w:rPr>
                <w:rFonts w:cs="Times New Roman"/>
                <w:sz w:val="22"/>
                <w:szCs w:val="22"/>
              </w:rPr>
              <w:fldChar w:fldCharType="end"/>
            </w: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C00B3E" w:rsidRPr="005B681C" w:rsidRDefault="00C00B3E" w:rsidP="00C00B3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C00B3E" w:rsidRPr="005B681C" w:rsidRDefault="00CF4D2A" w:rsidP="00C00B3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9" type="#_x0000_t202" style="position:absolute;margin-left:15.6pt;margin-top:17.7pt;width:404.75pt;height:72.7pt;z-index:251584512">
            <v:textbox style="mso-next-textbox:#_x0000_s1079">
              <w:txbxContent>
                <w:p w:rsidR="00A15171" w:rsidRDefault="00A15171" w:rsidP="00111C34">
                  <w:r>
                    <w:t>1.</w:t>
                  </w:r>
                  <w:r w:rsidR="00111C34">
                    <w:t>ANVESHIKA LAB ( FOR SCIENCE AWARENESS) –ESTABLISHED</w:t>
                  </w:r>
                </w:p>
                <w:p w:rsidR="00111C34" w:rsidRDefault="00111C34" w:rsidP="00111C34">
                  <w:r>
                    <w:t>2. RESEARCH LAB –ESTABLISHED</w:t>
                  </w:r>
                </w:p>
                <w:p w:rsidR="00111C34" w:rsidRDefault="00111C34" w:rsidP="00111C34">
                  <w:r>
                    <w:t>3. INCREASED CASH INCENTIVES FOR PUBLICATIONS AND JOURNALS/BOOKS</w:t>
                  </w:r>
                </w:p>
              </w:txbxContent>
            </v:textbox>
          </v:shape>
        </w:pict>
      </w:r>
      <w:r w:rsidR="00C00B3E" w:rsidRPr="005B681C">
        <w:rPr>
          <w:rFonts w:ascii="Times New Roman" w:hAnsi="Times New Roman"/>
        </w:rPr>
        <w:t>3.1 Initiatives of the IQAC in Sensitizing/Promoting Research Climate in the institution</w:t>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sz w:val="10"/>
        </w:rPr>
      </w:pPr>
    </w:p>
    <w:p w:rsidR="00C00B3E" w:rsidRDefault="00C00B3E" w:rsidP="00C00B3E">
      <w:pPr>
        <w:rPr>
          <w:rFonts w:ascii="Times New Roman" w:hAnsi="Times New Roman"/>
        </w:rPr>
      </w:pPr>
    </w:p>
    <w:p w:rsidR="00C00B3E" w:rsidRDefault="00C00B3E" w:rsidP="00C00B3E">
      <w:pPr>
        <w:rPr>
          <w:rFonts w:ascii="Times New Roman" w:hAnsi="Times New Roman"/>
        </w:rPr>
      </w:pPr>
    </w:p>
    <w:p w:rsidR="00C00B3E" w:rsidRPr="00AB2322" w:rsidRDefault="00C00B3E" w:rsidP="00C00B3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Submitted</w:t>
            </w:r>
          </w:p>
        </w:tc>
      </w:tr>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39161A" w:rsidP="004C16B6">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39161A" w:rsidP="004C16B6">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bl>
    <w:p w:rsidR="00C00B3E" w:rsidRPr="005B681C" w:rsidRDefault="00C00B3E" w:rsidP="00C00B3E">
      <w:pPr>
        <w:rPr>
          <w:rFonts w:ascii="Times New Roman" w:hAnsi="Times New Roman"/>
          <w:sz w:val="2"/>
        </w:rPr>
      </w:pPr>
    </w:p>
    <w:p w:rsidR="00C00B3E" w:rsidRPr="00AB2322" w:rsidRDefault="00C00B3E" w:rsidP="00C00B3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Submitted</w:t>
            </w:r>
          </w:p>
        </w:tc>
      </w:tr>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r>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r>
    </w:tbl>
    <w:p w:rsidR="00C00B3E" w:rsidRPr="005B681C" w:rsidRDefault="00C00B3E" w:rsidP="00C00B3E">
      <w:pPr>
        <w:rPr>
          <w:rFonts w:ascii="Times New Roman" w:hAnsi="Times New Roman"/>
          <w:sz w:val="2"/>
        </w:rPr>
      </w:pPr>
    </w:p>
    <w:p w:rsidR="00C00B3E" w:rsidRPr="00AB2322" w:rsidRDefault="00C00B3E" w:rsidP="00C00B3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r w:rsidR="000F1FCA">
        <w:rPr>
          <w:rFonts w:ascii="Times New Roman" w:hAnsi="Times New Roman"/>
        </w:rPr>
        <w:t xml:space="preserve"> NIL</w:t>
      </w:r>
    </w:p>
    <w:tbl>
      <w:tblPr>
        <w:tblW w:w="0" w:type="auto"/>
        <w:tblInd w:w="828" w:type="dxa"/>
        <w:tblLayout w:type="fixed"/>
        <w:tblLook w:val="0000" w:firstRow="0" w:lastRow="0" w:firstColumn="0" w:lastColumn="0" w:noHBand="0" w:noVBand="0"/>
      </w:tblPr>
      <w:tblGrid>
        <w:gridCol w:w="3600"/>
        <w:gridCol w:w="1710"/>
        <w:gridCol w:w="1620"/>
        <w:gridCol w:w="1710"/>
      </w:tblGrid>
      <w:tr w:rsidR="00C00B3E" w:rsidRPr="005B681C" w:rsidTr="004C16B6">
        <w:tc>
          <w:tcPr>
            <w:tcW w:w="360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Others</w:t>
            </w:r>
          </w:p>
        </w:tc>
      </w:tr>
      <w:tr w:rsidR="00C00B3E" w:rsidRPr="005B681C" w:rsidTr="004C16B6">
        <w:tc>
          <w:tcPr>
            <w:tcW w:w="360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rPr>
          <w:trHeight w:val="143"/>
        </w:trPr>
        <w:tc>
          <w:tcPr>
            <w:tcW w:w="360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rPr>
          <w:trHeight w:val="107"/>
        </w:trPr>
        <w:tc>
          <w:tcPr>
            <w:tcW w:w="360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rPr>
          <w:trHeight w:val="71"/>
        </w:trPr>
        <w:tc>
          <w:tcPr>
            <w:tcW w:w="360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bl>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sz w:val="2"/>
        </w:rPr>
      </w:pPr>
    </w:p>
    <w:p w:rsidR="00C00B3E" w:rsidRPr="005B681C" w:rsidRDefault="00CF4D2A" w:rsidP="00C00B3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4" type="#_x0000_t202" style="position:absolute;margin-left:392pt;margin-top:23.6pt;width:28.35pt;height:20.5pt;z-index:251609088">
            <v:textbox style="mso-next-textbox:#_x0000_s1104">
              <w:txbxContent>
                <w:p w:rsidR="00A15171" w:rsidRDefault="00A15171" w:rsidP="00C00B3E"/>
              </w:txbxContent>
            </v:textbox>
          </v:shape>
        </w:pict>
      </w:r>
      <w:r>
        <w:rPr>
          <w:rFonts w:ascii="Times New Roman" w:hAnsi="Times New Roman"/>
          <w:noProof/>
          <w:lang w:val="en-US" w:eastAsia="en-US"/>
        </w:rPr>
        <w:pict>
          <v:shape id="_x0000_s1103" type="#_x0000_t202" style="position:absolute;margin-left:257.5pt;margin-top:23.5pt;width:28.35pt;height:20.6pt;z-index:251608064">
            <v:textbox style="mso-next-textbox:#_x0000_s1103">
              <w:txbxContent>
                <w:p w:rsidR="00A15171" w:rsidRDefault="00A15171" w:rsidP="00C00B3E"/>
              </w:txbxContent>
            </v:textbox>
          </v:shape>
        </w:pict>
      </w:r>
      <w:r>
        <w:rPr>
          <w:rFonts w:ascii="Times New Roman" w:hAnsi="Times New Roman"/>
          <w:noProof/>
          <w:lang w:val="en-US" w:eastAsia="en-US"/>
        </w:rPr>
        <w:pict>
          <v:shape id="_x0000_s1102" type="#_x0000_t202" style="position:absolute;margin-left:166.4pt;margin-top:23.4pt;width:28.35pt;height:20.7pt;z-index:251607040">
            <v:textbox style="mso-next-textbox:#_x0000_s1102">
              <w:txbxContent>
                <w:p w:rsidR="00A15171" w:rsidRDefault="00A15171" w:rsidP="00C00B3E"/>
              </w:txbxContent>
            </v:textbox>
          </v:shape>
        </w:pict>
      </w:r>
      <w:r>
        <w:rPr>
          <w:rFonts w:ascii="Times New Roman" w:hAnsi="Times New Roman"/>
          <w:noProof/>
        </w:rPr>
        <w:pict>
          <v:shape id="_x0000_s1053" type="#_x0000_t202" style="position:absolute;margin-left:69pt;margin-top:23.3pt;width:28.35pt;height:20.8pt;z-index:251558912">
            <v:textbox style="mso-next-textbox:#_x0000_s1053">
              <w:txbxContent>
                <w:p w:rsidR="00A15171" w:rsidRDefault="00A15171" w:rsidP="00C00B3E"/>
              </w:txbxContent>
            </v:textbox>
          </v:shape>
        </w:pict>
      </w:r>
      <w:r w:rsidR="00C00B3E" w:rsidRPr="005B681C">
        <w:rPr>
          <w:rFonts w:ascii="Times New Roman" w:hAnsi="Times New Roman"/>
        </w:rPr>
        <w:t>3.5 Details on Impact factor of publications:</w:t>
      </w:r>
      <w:r w:rsidR="000B346F">
        <w:rPr>
          <w:rFonts w:ascii="Times New Roman" w:hAnsi="Times New Roman"/>
        </w:rPr>
        <w:t>NIL</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C00B3E" w:rsidRPr="005B681C" w:rsidRDefault="00C00B3E" w:rsidP="00C00B3E">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r w:rsidR="000B346F">
        <w:rPr>
          <w:rFonts w:ascii="Times New Roman" w:hAnsi="Times New Roman"/>
        </w:rPr>
        <w:t>-NIL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C00B3E" w:rsidRPr="005B681C" w:rsidTr="004C16B6">
        <w:trPr>
          <w:trHeight w:val="28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C00B3E" w:rsidRPr="005B681C" w:rsidRDefault="00C00B3E" w:rsidP="004C16B6">
            <w:pPr>
              <w:spacing w:after="0" w:line="240" w:lineRule="auto"/>
              <w:rPr>
                <w:rFonts w:ascii="Times New Roman" w:hAnsi="Times New Roman"/>
              </w:rPr>
            </w:pPr>
            <w:r w:rsidRPr="005B681C">
              <w:rPr>
                <w:rFonts w:ascii="Times New Roman" w:hAnsi="Times New Roman"/>
              </w:rPr>
              <w:t>Received</w:t>
            </w:r>
          </w:p>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00B3E" w:rsidRPr="005B681C" w:rsidTr="004C16B6">
        <w:trPr>
          <w:trHeight w:val="28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rPr>
          <w:trHeight w:val="28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rPr>
          <w:trHeight w:val="28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rPr>
          <w:trHeight w:val="28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rPr>
          <w:trHeight w:val="40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rPr>
          <w:trHeight w:val="251"/>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lastRenderedPageBreak/>
              <w:t>(other than compulsory by the University)</w:t>
            </w:r>
          </w:p>
        </w:tc>
        <w:tc>
          <w:tcPr>
            <w:tcW w:w="1184"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lastRenderedPageBreak/>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rPr>
          <w:trHeight w:val="269"/>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Any other(Specify)</w:t>
            </w:r>
            <w:r w:rsidR="000F1FCA">
              <w:rPr>
                <w:rFonts w:ascii="Times New Roman" w:hAnsi="Times New Roman"/>
              </w:rPr>
              <w:t>For Seminar</w:t>
            </w:r>
          </w:p>
        </w:tc>
        <w:tc>
          <w:tcPr>
            <w:tcW w:w="1184"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00B3E" w:rsidRPr="005B681C" w:rsidTr="004C16B6">
        <w:trPr>
          <w:trHeight w:val="170"/>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C00B3E" w:rsidRPr="005B681C" w:rsidRDefault="002202BA"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bl>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sz w:val="2"/>
        </w:rPr>
      </w:pPr>
    </w:p>
    <w:p w:rsidR="00C00B3E" w:rsidRDefault="00C00B3E" w:rsidP="00C00B3E">
      <w:pPr>
        <w:tabs>
          <w:tab w:val="left" w:pos="3402"/>
          <w:tab w:val="left" w:pos="4536"/>
          <w:tab w:val="left" w:pos="5670"/>
          <w:tab w:val="left" w:pos="6804"/>
          <w:tab w:val="left" w:pos="7545"/>
          <w:tab w:val="left" w:pos="7938"/>
        </w:tabs>
        <w:spacing w:line="240" w:lineRule="auto"/>
        <w:rPr>
          <w:rFonts w:ascii="Times New Roman" w:hAnsi="Times New Roman"/>
        </w:rPr>
      </w:pPr>
    </w:p>
    <w:p w:rsidR="00C00B3E" w:rsidRPr="005B681C" w:rsidRDefault="00CF4D2A" w:rsidP="00C00B3E">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59" type="#_x0000_t202" style="position:absolute;margin-left:395.25pt;margin-top:0;width:45.75pt;height:22.4pt;z-index:251766784">
            <v:textbox style="mso-next-textbox:#_x0000_s1259">
              <w:txbxContent>
                <w:p w:rsidR="00A15171" w:rsidRDefault="00A15171" w:rsidP="00C00B3E">
                  <w:r>
                    <w:t>NIL</w:t>
                  </w:r>
                </w:p>
              </w:txbxContent>
            </v:textbox>
          </v:shape>
        </w:pict>
      </w:r>
      <w:r>
        <w:rPr>
          <w:rFonts w:ascii="Times New Roman" w:hAnsi="Times New Roman"/>
          <w:noProof/>
        </w:rPr>
        <w:pict>
          <v:shape id="_x0000_s1258" type="#_x0000_t202" style="position:absolute;margin-left:224.25pt;margin-top:0;width:45.75pt;height:22.4pt;z-index:251765760">
            <v:textbox style="mso-next-textbox:#_x0000_s1258">
              <w:txbxContent>
                <w:p w:rsidR="00A15171" w:rsidRDefault="00A15171" w:rsidP="00C00B3E">
                  <w:r>
                    <w:t>NIL</w:t>
                  </w:r>
                </w:p>
              </w:txbxContent>
            </v:textbox>
          </v:shape>
        </w:pict>
      </w:r>
      <w:r w:rsidR="00C00B3E" w:rsidRPr="005B681C">
        <w:rPr>
          <w:rFonts w:ascii="Times New Roman" w:hAnsi="Times New Roman"/>
        </w:rPr>
        <w:t>3.7 No. of books published    i) With ISBN No.                        Chapters in Edited Books</w:t>
      </w:r>
    </w:p>
    <w:p w:rsidR="00C00B3E" w:rsidRDefault="00CF4D2A" w:rsidP="00C00B3E">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4" type="#_x0000_t202" style="position:absolute;margin-left:241.5pt;margin-top:19.55pt;width:56.7pt;height:26pt;z-index:251580416">
            <v:textbox style="mso-next-textbox:#_x0000_s1074">
              <w:txbxContent>
                <w:p w:rsidR="00A15171" w:rsidRDefault="00A15171" w:rsidP="00C00B3E">
                  <w:r>
                    <w:t>NIL</w:t>
                  </w:r>
                </w:p>
              </w:txbxContent>
            </v:textbox>
          </v:shape>
        </w:pict>
      </w:r>
      <w:r w:rsidR="00C00B3E" w:rsidRPr="005B681C">
        <w:rPr>
          <w:rFonts w:ascii="Times New Roman" w:hAnsi="Times New Roman"/>
        </w:rPr>
        <w:t xml:space="preserve">                                             </w:t>
      </w:r>
    </w:p>
    <w:p w:rsidR="00C00B3E" w:rsidRPr="005B681C" w:rsidRDefault="00C00B3E" w:rsidP="00C00B3E">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C00B3E" w:rsidRPr="005B681C" w:rsidRDefault="00CF4D2A" w:rsidP="00C00B3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2" type="#_x0000_t202" style="position:absolute;margin-left:414pt;margin-top:18pt;width:37.35pt;height:19.7pt;z-index:251699200">
            <v:textbox style="mso-next-textbox:#_x0000_s1192">
              <w:txbxContent>
                <w:p w:rsidR="00A15171" w:rsidRDefault="00A15171" w:rsidP="00C00B3E">
                  <w:r>
                    <w:t>NA</w:t>
                  </w:r>
                </w:p>
              </w:txbxContent>
            </v:textbox>
          </v:shape>
        </w:pict>
      </w:r>
      <w:r>
        <w:rPr>
          <w:rFonts w:ascii="Times New Roman" w:hAnsi="Times New Roman"/>
          <w:noProof/>
        </w:rPr>
        <w:pict>
          <v:shape id="_x0000_s1036" type="#_x0000_t202" style="position:absolute;margin-left:171.1pt;margin-top:23.5pt;width:34.4pt;height:19.7pt;z-index:251541504">
            <v:textbox style="mso-next-textbox:#_x0000_s1036">
              <w:txbxContent>
                <w:p w:rsidR="00A15171" w:rsidRDefault="00A15171" w:rsidP="00C00B3E">
                  <w:r>
                    <w:t>NA</w:t>
                  </w:r>
                </w:p>
              </w:txbxContent>
            </v:textbox>
          </v:shape>
        </w:pict>
      </w:r>
      <w:r w:rsidR="00C00B3E" w:rsidRPr="005B681C">
        <w:rPr>
          <w:rFonts w:ascii="Times New Roman" w:hAnsi="Times New Roman"/>
        </w:rPr>
        <w:t xml:space="preserve">3.8 No. of University Departments receiving funds from </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1" type="#_x0000_t202" style="position:absolute;margin-left:170.3pt;margin-top:23.7pt;width:35.2pt;height:19.7pt;z-index:251698176">
            <v:textbox style="mso-next-textbox:#_x0000_s1191">
              <w:txbxContent>
                <w:p w:rsidR="00A15171" w:rsidRDefault="00A15171" w:rsidP="00C00B3E">
                  <w:r>
                    <w:t>NA</w:t>
                  </w:r>
                </w:p>
              </w:txbxContent>
            </v:textbox>
          </v:shape>
        </w:pict>
      </w:r>
      <w:r>
        <w:rPr>
          <w:rFonts w:ascii="Times New Roman" w:hAnsi="Times New Roman"/>
          <w:noProof/>
        </w:rPr>
        <w:pict>
          <v:shape id="_x0000_s1193" type="#_x0000_t202" style="position:absolute;margin-left:414pt;margin-top:20.45pt;width:37.35pt;height:19.7pt;z-index:251700224">
            <v:textbox style="mso-next-textbox:#_x0000_s1193">
              <w:txbxContent>
                <w:p w:rsidR="00A15171" w:rsidRDefault="00A15171" w:rsidP="00C00B3E">
                  <w:r>
                    <w:t>NA</w:t>
                  </w:r>
                </w:p>
              </w:txbxContent>
            </v:textbox>
          </v:shape>
        </w:pict>
      </w:r>
      <w:r>
        <w:rPr>
          <w:rFonts w:ascii="Times New Roman" w:hAnsi="Times New Roman"/>
          <w:noProof/>
        </w:rPr>
        <w:pict>
          <v:shape id="_x0000_s1190" type="#_x0000_t202" style="position:absolute;margin-left:259.65pt;margin-top:.75pt;width:33.8pt;height:19.7pt;z-index:251697152">
            <v:textbox style="mso-next-textbox:#_x0000_s1190">
              <w:txbxContent>
                <w:p w:rsidR="00A15171" w:rsidRDefault="00A15171" w:rsidP="00C00B3E">
                  <w:r>
                    <w:t>NA</w:t>
                  </w:r>
                </w:p>
              </w:txbxContent>
            </v:textbox>
          </v:shape>
        </w:pict>
      </w:r>
      <w:r w:rsidR="00C00B3E" w:rsidRPr="005B681C">
        <w:rPr>
          <w:rFonts w:ascii="Times New Roman" w:hAnsi="Times New Roman"/>
        </w:rPr>
        <w:tab/>
        <w:t xml:space="preserve">   UGC-SAP</w:t>
      </w:r>
      <w:r w:rsidR="00C00B3E" w:rsidRPr="005B681C">
        <w:rPr>
          <w:rFonts w:ascii="Times New Roman" w:hAnsi="Times New Roman"/>
        </w:rPr>
        <w:tab/>
      </w:r>
      <w:r w:rsidR="00C00B3E" w:rsidRPr="005B681C">
        <w:rPr>
          <w:rFonts w:ascii="Times New Roman" w:hAnsi="Times New Roman"/>
        </w:rPr>
        <w:tab/>
        <w:t>CAS</w:t>
      </w:r>
      <w:r w:rsidR="00C00B3E" w:rsidRPr="005B681C">
        <w:rPr>
          <w:rFonts w:ascii="Times New Roman" w:hAnsi="Times New Roman"/>
        </w:rPr>
        <w:tab/>
        <w:t xml:space="preserve">             DST-FIST</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6" type="#_x0000_t202" style="position:absolute;margin-left:412.65pt;margin-top:14.65pt;width:33.65pt;height:19.7pt;z-index:251703296">
            <v:textbox style="mso-next-textbox:#_x0000_s1196">
              <w:txbxContent>
                <w:p w:rsidR="00A15171" w:rsidRDefault="00A15171" w:rsidP="00C00B3E">
                  <w:r>
                    <w:t>NA</w:t>
                  </w:r>
                </w:p>
              </w:txbxContent>
            </v:textbox>
          </v:shape>
        </w:pict>
      </w:r>
      <w:r>
        <w:rPr>
          <w:rFonts w:ascii="Times New Roman" w:hAnsi="Times New Roman"/>
          <w:noProof/>
        </w:rPr>
        <w:pict>
          <v:shape id="_x0000_s1195" type="#_x0000_t202" style="position:absolute;margin-left:261pt;margin-top:14.65pt;width:32.45pt;height:19.7pt;z-index:251702272">
            <v:textbox style="mso-next-textbox:#_x0000_s1195">
              <w:txbxContent>
                <w:p w:rsidR="00A15171" w:rsidRDefault="00A15171" w:rsidP="00C00B3E">
                  <w:r>
                    <w:t>NA</w:t>
                  </w:r>
                </w:p>
              </w:txbxContent>
            </v:textbox>
          </v:shape>
        </w:pict>
      </w:r>
      <w:r>
        <w:rPr>
          <w:rFonts w:ascii="Times New Roman" w:hAnsi="Times New Roman"/>
          <w:noProof/>
        </w:rPr>
        <w:pict>
          <v:shape id="_x0000_s1194" type="#_x0000_t202" style="position:absolute;margin-left:171pt;margin-top:14.65pt;width:34.5pt;height:19.7pt;z-index:251701248">
            <v:textbox style="mso-next-textbox:#_x0000_s1194">
              <w:txbxContent>
                <w:p w:rsidR="00A15171" w:rsidRDefault="00A15171" w:rsidP="00C00B3E">
                  <w:r>
                    <w:t>NA</w:t>
                  </w:r>
                </w:p>
              </w:txbxContent>
            </v:textbox>
          </v:shape>
        </w:pict>
      </w:r>
      <w:r w:rsidR="00C00B3E">
        <w:rPr>
          <w:rFonts w:ascii="Times New Roman" w:hAnsi="Times New Roman"/>
        </w:rPr>
        <w:br/>
      </w:r>
      <w:r w:rsidR="00C00B3E" w:rsidRPr="005B681C">
        <w:rPr>
          <w:rFonts w:ascii="Times New Roman" w:hAnsi="Times New Roman"/>
        </w:rPr>
        <w:t xml:space="preserve">3.9 For colleges                  Autonomy                       CPE                         DBT Star Scheme </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9" type="#_x0000_t202" style="position:absolute;margin-left:171pt;margin-top:.6pt;width:34.5pt;height:19.7pt;z-index:251706368">
            <v:textbox style="mso-next-textbox:#_x0000_s1199">
              <w:txbxContent>
                <w:p w:rsidR="00A15171" w:rsidRDefault="00A15171" w:rsidP="00C00B3E">
                  <w:r>
                    <w:t>NA</w:t>
                  </w:r>
                </w:p>
              </w:txbxContent>
            </v:textbox>
          </v:shape>
        </w:pict>
      </w:r>
      <w:r>
        <w:rPr>
          <w:rFonts w:ascii="Times New Roman" w:hAnsi="Times New Roman"/>
          <w:noProof/>
        </w:rPr>
        <w:pict>
          <v:shape id="_x0000_s1198" type="#_x0000_t202" style="position:absolute;margin-left:261pt;margin-top:.6pt;width:32.45pt;height:19.7pt;z-index:251705344">
            <v:textbox style="mso-next-textbox:#_x0000_s1198">
              <w:txbxContent>
                <w:p w:rsidR="00A15171" w:rsidRDefault="00A15171" w:rsidP="00C00B3E">
                  <w:r>
                    <w:t>NA</w:t>
                  </w:r>
                </w:p>
              </w:txbxContent>
            </v:textbox>
          </v:shape>
        </w:pict>
      </w:r>
      <w:r>
        <w:rPr>
          <w:rFonts w:ascii="Times New Roman" w:hAnsi="Times New Roman"/>
          <w:noProof/>
        </w:rPr>
        <w:pict>
          <v:shape id="_x0000_s1197" type="#_x0000_t202" style="position:absolute;margin-left:413.35pt;margin-top:.6pt;width:32.95pt;height:19.7pt;z-index:251704320">
            <v:textbox style="mso-next-textbox:#_x0000_s1197">
              <w:txbxContent>
                <w:p w:rsidR="00A15171" w:rsidRDefault="00A15171" w:rsidP="00C00B3E">
                  <w:r>
                    <w:t>NA</w:t>
                  </w:r>
                </w:p>
              </w:txbxContent>
            </v:textbox>
          </v:shape>
        </w:pict>
      </w:r>
      <w:r w:rsidR="00C00B3E" w:rsidRPr="005B681C">
        <w:rPr>
          <w:rFonts w:ascii="Times New Roman" w:hAnsi="Times New Roman"/>
        </w:rPr>
        <w:t xml:space="preserve">                                            INSPIRE                       CE </w:t>
      </w:r>
      <w:r w:rsidR="00C00B3E" w:rsidRPr="005B681C">
        <w:rPr>
          <w:rFonts w:ascii="Times New Roman" w:hAnsi="Times New Roman"/>
        </w:rPr>
        <w:tab/>
        <w:t xml:space="preserve">             Any Other (specify)</w:t>
      </w:r>
      <w:r w:rsidR="00C00B3E" w:rsidRPr="005B681C">
        <w:rPr>
          <w:rFonts w:ascii="Times New Roman" w:hAnsi="Times New Roman"/>
        </w:rPr>
        <w:tab/>
        <w:t xml:space="preserve">     </w:t>
      </w: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7" type="#_x0000_t202" style="position:absolute;margin-left:222.6pt;margin-top:20.85pt;width:70.85pt;height:26.35pt;z-index:251542528">
            <v:textbox style="mso-next-textbox:#_x0000_s1037">
              <w:txbxContent>
                <w:p w:rsidR="00A15171" w:rsidRDefault="00A15171" w:rsidP="00C00B3E">
                  <w:r>
                    <w:t>NIL</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40"/>
        <w:gridCol w:w="974"/>
        <w:gridCol w:w="766"/>
        <w:gridCol w:w="1145"/>
        <w:gridCol w:w="901"/>
      </w:tblGrid>
      <w:tr w:rsidR="00C00B3E" w:rsidRPr="005B681C" w:rsidTr="004C16B6">
        <w:trPr>
          <w:trHeight w:val="211"/>
        </w:trPr>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C00B3E" w:rsidRPr="005B681C" w:rsidTr="004C16B6">
        <w:trPr>
          <w:trHeight w:val="211"/>
        </w:trPr>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766"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C00B3E" w:rsidRPr="005B681C" w:rsidRDefault="00C00B3E" w:rsidP="004C611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C00B3E" w:rsidRPr="005B681C" w:rsidTr="004C16B6">
        <w:trPr>
          <w:trHeight w:val="211"/>
        </w:trPr>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0B346F" w:rsidRPr="005B681C" w:rsidRDefault="000B346F" w:rsidP="004C16B6">
            <w:pPr>
              <w:tabs>
                <w:tab w:val="left" w:pos="3402"/>
                <w:tab w:val="left" w:pos="4536"/>
                <w:tab w:val="left" w:pos="5670"/>
                <w:tab w:val="left" w:pos="6804"/>
                <w:tab w:val="left" w:pos="7545"/>
                <w:tab w:val="left" w:pos="7938"/>
              </w:tabs>
              <w:spacing w:after="0"/>
              <w:rPr>
                <w:rFonts w:ascii="Times New Roman" w:hAnsi="Times New Roman"/>
              </w:rPr>
            </w:pPr>
          </w:p>
        </w:tc>
        <w:tc>
          <w:tcPr>
            <w:tcW w:w="766"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w:t>
      </w:r>
      <w:r w:rsidR="00785623">
        <w:rPr>
          <w:rFonts w:ascii="Times New Roman" w:hAnsi="Times New Roman"/>
        </w:rPr>
        <w:t>/Seminar</w:t>
      </w:r>
      <w:r w:rsidRPr="005B681C">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organized by the Institution   </w:t>
      </w:r>
      <w:r w:rsidRPr="005B681C">
        <w:rPr>
          <w:rFonts w:ascii="Times New Roman" w:hAnsi="Times New Roman"/>
        </w:rPr>
        <w:tab/>
      </w:r>
      <w:r w:rsidRPr="005B681C">
        <w:rPr>
          <w:rFonts w:ascii="Times New Roman" w:hAnsi="Times New Roman"/>
        </w:rPr>
        <w:tab/>
      </w:r>
    </w:p>
    <w:p w:rsidR="00C00B3E" w:rsidRDefault="00CF4D2A" w:rsidP="00C00B3E">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324pt;margin-top:20.75pt;width:38.25pt;height:19.7pt;z-index:251707392">
            <v:textbox style="mso-next-textbox:#_x0000_s1200">
              <w:txbxContent>
                <w:p w:rsidR="00A15171" w:rsidRDefault="00A15171" w:rsidP="00C00B3E">
                  <w:r>
                    <w:t>NIL</w:t>
                  </w:r>
                </w:p>
              </w:txbxContent>
            </v:textbox>
          </v:shape>
        </w:pict>
      </w:r>
    </w:p>
    <w:p w:rsidR="00C00B3E" w:rsidRPr="005B681C" w:rsidRDefault="00CF4D2A" w:rsidP="00C00B3E">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423pt;margin-top:23.2pt;width:32.85pt;height:19.7pt;z-index:251710464">
            <v:textbox style="mso-next-textbox:#_x0000_s1203">
              <w:txbxContent>
                <w:p w:rsidR="00A15171" w:rsidRDefault="002A0EB5" w:rsidP="00C00B3E">
                  <w:r>
                    <w:t>02</w:t>
                  </w:r>
                </w:p>
              </w:txbxContent>
            </v:textbox>
          </v:shape>
        </w:pict>
      </w:r>
      <w:r>
        <w:rPr>
          <w:rFonts w:ascii="Times New Roman" w:hAnsi="Times New Roman"/>
          <w:noProof/>
        </w:rPr>
        <w:pict>
          <v:shape id="_x0000_s1202" type="#_x0000_t202" style="position:absolute;margin-left:315pt;margin-top:23.2pt;width:36.75pt;height:19.7pt;z-index:251709440">
            <v:textbox style="mso-next-textbox:#_x0000_s1202">
              <w:txbxContent>
                <w:p w:rsidR="00A15171" w:rsidRDefault="002A0EB5" w:rsidP="00C00B3E">
                  <w:r>
                    <w:t>01</w:t>
                  </w:r>
                </w:p>
              </w:txbxContent>
            </v:textbox>
          </v:shape>
        </w:pict>
      </w:r>
      <w:r>
        <w:rPr>
          <w:rFonts w:ascii="Times New Roman" w:hAnsi="Times New Roman"/>
          <w:noProof/>
        </w:rPr>
        <w:pict>
          <v:shape id="_x0000_s1201" type="#_x0000_t202" style="position:absolute;margin-left:234pt;margin-top:23.2pt;width:36pt;height:19.7pt;z-index:251708416">
            <v:textbox style="mso-next-textbox:#_x0000_s1201">
              <w:txbxContent>
                <w:p w:rsidR="00A15171" w:rsidRDefault="00A15171" w:rsidP="00C00B3E">
                  <w:r>
                    <w:t>NIL</w:t>
                  </w:r>
                </w:p>
              </w:txbxContent>
            </v:textbox>
          </v:shape>
        </w:pict>
      </w:r>
      <w:r w:rsidR="00C00B3E" w:rsidRPr="005B681C">
        <w:rPr>
          <w:rFonts w:ascii="Times New Roman" w:hAnsi="Times New Roman"/>
        </w:rPr>
        <w:t>3.12 No. of faculty served as experts, chairpersons or resource persons</w:t>
      </w:r>
      <w:r w:rsidR="00C00B3E" w:rsidRPr="005B681C">
        <w:rPr>
          <w:rFonts w:ascii="Times New Roman" w:hAnsi="Times New Roman"/>
        </w:rPr>
        <w:tab/>
      </w:r>
      <w:r w:rsidR="00C00B3E" w:rsidRPr="005B681C">
        <w:rPr>
          <w:rFonts w:ascii="Times New Roman" w:hAnsi="Times New Roman"/>
        </w:rPr>
        <w:tab/>
      </w:r>
      <w:r w:rsidR="00C00B3E" w:rsidRPr="005B681C">
        <w:rPr>
          <w:rFonts w:ascii="Times New Roman" w:hAnsi="Times New Roman"/>
        </w:rPr>
        <w:tab/>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234pt;margin-top:23.15pt;width:28.35pt;height:19.7pt;z-index:251711488">
            <v:textbox style="mso-next-textbox:#_x0000_s1204">
              <w:txbxContent>
                <w:p w:rsidR="00A15171" w:rsidRDefault="002A0EB5" w:rsidP="00C00B3E">
                  <w:r>
                    <w:t>03</w:t>
                  </w:r>
                </w:p>
              </w:txbxContent>
            </v:textbox>
          </v:shape>
        </w:pict>
      </w:r>
      <w:r w:rsidR="00C00B3E" w:rsidRPr="005B681C">
        <w:rPr>
          <w:rFonts w:ascii="Times New Roman" w:hAnsi="Times New Roman"/>
        </w:rPr>
        <w:t>3.13 No. of collaborations</w:t>
      </w:r>
      <w:r w:rsidR="00C00B3E" w:rsidRPr="005B681C">
        <w:rPr>
          <w:rFonts w:ascii="Times New Roman" w:hAnsi="Times New Roman"/>
        </w:rPr>
        <w:tab/>
        <w:t xml:space="preserve"> International               National                      Any other</w:t>
      </w:r>
      <w:r w:rsidR="00C00B3E">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6" type="#_x0000_t202" style="position:absolute;margin-left:378pt;margin-top:21.55pt;width:68.3pt;height:19.7pt;z-index:251713536">
            <v:textbox style="mso-next-textbox:#_x0000_s1206">
              <w:txbxContent>
                <w:p w:rsidR="00A15171" w:rsidRPr="004C6114" w:rsidRDefault="00F866D8" w:rsidP="004C6114">
                  <w:r>
                    <w:t>50,000.00</w:t>
                  </w:r>
                </w:p>
              </w:txbxContent>
            </v:textbox>
          </v:shape>
        </w:pict>
      </w:r>
      <w:r>
        <w:rPr>
          <w:rFonts w:ascii="Times New Roman" w:hAnsi="Times New Roman"/>
          <w:noProof/>
        </w:rPr>
        <w:pict>
          <v:shape id="_x0000_s1205" type="#_x0000_t202" style="position:absolute;margin-left:117pt;margin-top:23.25pt;width:64.55pt;height:19.7pt;z-index:251712512">
            <v:textbox style="mso-next-textbox:#_x0000_s1205">
              <w:txbxContent>
                <w:p w:rsidR="00A15171" w:rsidRDefault="00A15171" w:rsidP="00C00B3E"/>
              </w:txbxContent>
            </v:textbox>
          </v:shape>
        </w:pict>
      </w:r>
      <w:r w:rsidR="00C00B3E" w:rsidRPr="005B681C">
        <w:rPr>
          <w:rFonts w:ascii="Times New Roman" w:hAnsi="Times New Roman"/>
        </w:rPr>
        <w:t xml:space="preserve">3.15 Total budget for research for current year in lakhs : </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115.45pt;margin-top:1.15pt;width:64.55pt;height:19.7pt;z-index:251714560">
            <v:textbox style="mso-next-textbox:#_x0000_s1207">
              <w:txbxContent>
                <w:p w:rsidR="00A15171" w:rsidRPr="004C6114" w:rsidRDefault="00F866D8" w:rsidP="004C6114">
                  <w:r>
                    <w:t>50,000.00</w:t>
                  </w:r>
                </w:p>
              </w:txbxContent>
            </v:textbox>
          </v:shape>
        </w:pict>
      </w:r>
      <w:r w:rsidR="00C00B3E">
        <w:rPr>
          <w:rFonts w:ascii="Times New Roman" w:hAnsi="Times New Roman"/>
        </w:rPr>
        <w:t xml:space="preserve">     </w:t>
      </w:r>
      <w:r w:rsidR="00C00B3E" w:rsidRPr="005B681C">
        <w:rPr>
          <w:rFonts w:ascii="Times New Roman" w:hAnsi="Times New Roman"/>
        </w:rPr>
        <w:t>Total</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7C3D64" w:rsidRDefault="007C3D64" w:rsidP="00C00B3E">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C00B3E" w:rsidRPr="005B681C" w:rsidTr="004C16B6">
        <w:trPr>
          <w:trHeight w:val="196"/>
        </w:trPr>
        <w:tc>
          <w:tcPr>
            <w:tcW w:w="1809"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lastRenderedPageBreak/>
              <w:t>Type of Patent</w:t>
            </w: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C00B3E" w:rsidRPr="005B681C" w:rsidTr="004C16B6">
        <w:trPr>
          <w:trHeight w:val="196"/>
        </w:trPr>
        <w:tc>
          <w:tcPr>
            <w:tcW w:w="1809" w:type="dxa"/>
            <w:vMerge w:val="restart"/>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C00B3E" w:rsidRPr="005B681C" w:rsidTr="004C16B6">
        <w:trPr>
          <w:trHeight w:val="196"/>
        </w:trPr>
        <w:tc>
          <w:tcPr>
            <w:tcW w:w="1809" w:type="dxa"/>
            <w:vMerge/>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C00B3E" w:rsidRPr="005B681C" w:rsidTr="004C16B6">
        <w:trPr>
          <w:trHeight w:val="196"/>
        </w:trPr>
        <w:tc>
          <w:tcPr>
            <w:tcW w:w="1809" w:type="dxa"/>
            <w:vMerge w:val="restart"/>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C00B3E" w:rsidRPr="005B681C" w:rsidTr="004C16B6">
        <w:trPr>
          <w:trHeight w:val="196"/>
        </w:trPr>
        <w:tc>
          <w:tcPr>
            <w:tcW w:w="1809" w:type="dxa"/>
            <w:vMerge/>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C00B3E" w:rsidRPr="005B681C" w:rsidTr="004C16B6">
        <w:trPr>
          <w:trHeight w:val="196"/>
        </w:trPr>
        <w:tc>
          <w:tcPr>
            <w:tcW w:w="1809" w:type="dxa"/>
            <w:vMerge w:val="restart"/>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C00B3E" w:rsidRPr="005B681C" w:rsidTr="004C16B6">
        <w:trPr>
          <w:trHeight w:val="196"/>
        </w:trPr>
        <w:tc>
          <w:tcPr>
            <w:tcW w:w="1809" w:type="dxa"/>
            <w:vMerge/>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7C3D64" w:rsidRPr="005B681C" w:rsidRDefault="007C3D64"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340"/>
        <w:gridCol w:w="974"/>
        <w:gridCol w:w="656"/>
        <w:gridCol w:w="1145"/>
        <w:gridCol w:w="583"/>
        <w:gridCol w:w="901"/>
      </w:tblGrid>
      <w:tr w:rsidR="00C00B3E" w:rsidRPr="005B681C" w:rsidTr="004C16B6">
        <w:trPr>
          <w:trHeight w:val="211"/>
        </w:trPr>
        <w:tc>
          <w:tcPr>
            <w:tcW w:w="681"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C00B3E" w:rsidRPr="005B681C" w:rsidTr="004C16B6">
        <w:trPr>
          <w:trHeight w:val="211"/>
        </w:trPr>
        <w:tc>
          <w:tcPr>
            <w:tcW w:w="681"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r>
    </w:tbl>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r w:rsidR="007C3D64">
        <w:rPr>
          <w:rFonts w:ascii="Times New Roman" w:hAnsi="Times New Roman"/>
        </w:rPr>
        <w:t xml:space="preserve"> NIL</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00B3E"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08" type="#_x0000_t202" style="position:absolute;margin-left:207pt;margin-top:0;width:39pt;height:19.7pt;z-index:251715584">
            <v:textbox style="mso-next-textbox:#_x0000_s1208">
              <w:txbxContent>
                <w:p w:rsidR="00A15171" w:rsidRDefault="00A15171" w:rsidP="00C00B3E">
                  <w:r>
                    <w:t>NIL</w:t>
                  </w:r>
                </w:p>
              </w:txbxContent>
            </v:textbox>
          </v:shape>
        </w:pict>
      </w:r>
      <w:r w:rsidR="00C00B3E" w:rsidRPr="005B681C">
        <w:rPr>
          <w:rFonts w:ascii="Times New Roman" w:hAnsi="Times New Roman"/>
        </w:rPr>
        <w:t>3.18</w:t>
      </w:r>
      <w:r w:rsidR="00C00B3E">
        <w:rPr>
          <w:rFonts w:ascii="Times New Roman" w:hAnsi="Times New Roman"/>
        </w:rPr>
        <w:t xml:space="preserve"> </w:t>
      </w:r>
      <w:r w:rsidR="00C00B3E" w:rsidRPr="005B681C">
        <w:rPr>
          <w:rFonts w:ascii="Times New Roman" w:hAnsi="Times New Roman"/>
        </w:rPr>
        <w:t>No. of faculty from the Institution</w:t>
      </w:r>
      <w:r w:rsidR="00C00B3E" w:rsidRPr="005B681C">
        <w:rPr>
          <w:rFonts w:ascii="Times New Roman" w:hAnsi="Times New Roman"/>
        </w:rPr>
        <w:tab/>
      </w:r>
      <w:r w:rsidR="00C00B3E"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C00B3E" w:rsidRPr="005B681C" w:rsidRDefault="00CF4D2A" w:rsidP="00C00B3E">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09" type="#_x0000_t202" style="position:absolute;margin-left:207pt;margin-top:0;width:39pt;height:19.7pt;z-index:251716608">
            <v:textbox style="mso-next-textbox:#_x0000_s1209">
              <w:txbxContent>
                <w:p w:rsidR="00A15171" w:rsidRDefault="00A15171" w:rsidP="00C00B3E">
                  <w:r>
                    <w:t>NIL</w:t>
                  </w:r>
                </w:p>
              </w:txbxContent>
            </v:textbox>
          </v:shape>
        </w:pict>
      </w:r>
      <w:r w:rsidR="00C00B3E" w:rsidRPr="005B681C">
        <w:rPr>
          <w:rFonts w:ascii="Times New Roman" w:hAnsi="Times New Roman"/>
        </w:rPr>
        <w:t xml:space="preserve">     and students registered under them</w:t>
      </w:r>
      <w:r w:rsidR="00C00B3E" w:rsidRPr="005B681C">
        <w:rPr>
          <w:rFonts w:ascii="Times New Roman" w:hAnsi="Times New Roman"/>
        </w:rPr>
        <w:tab/>
      </w:r>
      <w:r w:rsidR="00C00B3E">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0B3E" w:rsidRPr="005B681C" w:rsidRDefault="00CF4D2A"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0" type="#_x0000_t202" style="position:absolute;margin-left:295.65pt;margin-top:-.2pt;width:43.35pt;height:19.7pt;z-index:251717632">
            <v:textbox style="mso-next-textbox:#_x0000_s1210">
              <w:txbxContent>
                <w:p w:rsidR="00A15171" w:rsidRDefault="00A15171" w:rsidP="00C00B3E">
                  <w:r>
                    <w:t>NIL</w:t>
                  </w:r>
                </w:p>
              </w:txbxContent>
            </v:textbox>
          </v:shape>
        </w:pict>
      </w:r>
      <w:r w:rsidR="00C00B3E" w:rsidRPr="005B681C">
        <w:rPr>
          <w:rFonts w:ascii="Times New Roman" w:hAnsi="Times New Roman"/>
        </w:rPr>
        <w:t xml:space="preserve">3.19 No. of Ph.D. awarded by faculty from the Institution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2" type="#_x0000_t202" style="position:absolute;margin-left:179.35pt;margin-top:21.85pt;width:28.35pt;height:19.7pt;z-index:251719680">
            <v:textbox style="mso-next-textbox:#_x0000_s1212">
              <w:txbxContent>
                <w:p w:rsidR="00A15171" w:rsidRDefault="00A15171" w:rsidP="00C00B3E"/>
              </w:txbxContent>
            </v:textbox>
          </v:shape>
        </w:pict>
      </w:r>
      <w:r>
        <w:rPr>
          <w:rFonts w:ascii="Times New Roman" w:hAnsi="Times New Roman"/>
          <w:noProof/>
        </w:rPr>
        <w:pict>
          <v:shape id="_x0000_s1211" type="#_x0000_t202" style="position:absolute;margin-left:88.65pt;margin-top:21.05pt;width:28.35pt;height:19.7pt;z-index:251718656">
            <v:textbox style="mso-next-textbox:#_x0000_s1211">
              <w:txbxContent>
                <w:p w:rsidR="00A15171" w:rsidRDefault="00A15171" w:rsidP="00C00B3E"/>
              </w:txbxContent>
            </v:textbox>
          </v:shape>
        </w:pict>
      </w:r>
      <w:r w:rsidR="00C00B3E" w:rsidRPr="005B681C">
        <w:rPr>
          <w:rFonts w:ascii="Times New Roman" w:hAnsi="Times New Roman"/>
        </w:rPr>
        <w:t>3.20 No. of Research scholars receiving the Fellowships (Newly enrolled + existing ones)</w:t>
      </w:r>
      <w:r w:rsidR="003C26B6">
        <w:rPr>
          <w:rFonts w:ascii="Times New Roman" w:hAnsi="Times New Roman"/>
        </w:rPr>
        <w:t xml:space="preserve"> NIL</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4" type="#_x0000_t202" style="position:absolute;margin-left:6in;margin-top:-.1pt;width:28.35pt;height:19.7pt;z-index:251721728">
            <v:textbox style="mso-next-textbox:#_x0000_s1214">
              <w:txbxContent>
                <w:p w:rsidR="00A15171" w:rsidRDefault="00A15171" w:rsidP="00C00B3E"/>
              </w:txbxContent>
            </v:textbox>
          </v:shape>
        </w:pict>
      </w:r>
      <w:r>
        <w:rPr>
          <w:rFonts w:ascii="Times New Roman" w:hAnsi="Times New Roman"/>
          <w:noProof/>
        </w:rPr>
        <w:pict>
          <v:shape id="_x0000_s1213" type="#_x0000_t202" style="position:absolute;margin-left:295.65pt;margin-top:-.1pt;width:28.35pt;height:19.7pt;z-index:251720704">
            <v:textbox style="mso-next-textbox:#_x0000_s1213">
              <w:txbxContent>
                <w:p w:rsidR="00A15171" w:rsidRDefault="00A15171" w:rsidP="00C00B3E"/>
              </w:txbxContent>
            </v:textbox>
          </v:shape>
        </w:pict>
      </w:r>
      <w:r w:rsidR="00C00B3E" w:rsidRPr="005B681C">
        <w:rPr>
          <w:rFonts w:ascii="Times New Roman" w:hAnsi="Times New Roman"/>
        </w:rPr>
        <w:t xml:space="preserve">                      JRF</w:t>
      </w:r>
      <w:r w:rsidR="00C00B3E" w:rsidRPr="005B681C">
        <w:rPr>
          <w:rFonts w:ascii="Times New Roman" w:hAnsi="Times New Roman"/>
        </w:rPr>
        <w:tab/>
        <w:t xml:space="preserve">            SRF</w:t>
      </w:r>
      <w:r w:rsidR="00C00B3E" w:rsidRPr="005B681C">
        <w:rPr>
          <w:rFonts w:ascii="Times New Roman" w:hAnsi="Times New Roman"/>
        </w:rPr>
        <w:tab/>
        <w:t xml:space="preserve">                   Project Fellows                  Any other</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7" type="#_x0000_t202" style="position:absolute;margin-left:6in;margin-top:22.8pt;width:28.35pt;height:19.7pt;z-index:251724800">
            <v:textbox style="mso-next-textbox:#_x0000_s1217">
              <w:txbxContent>
                <w:p w:rsidR="00A15171" w:rsidRDefault="00A15171" w:rsidP="00C00B3E"/>
              </w:txbxContent>
            </v:textbox>
          </v:shape>
        </w:pict>
      </w:r>
      <w:r>
        <w:rPr>
          <w:rFonts w:ascii="Times New Roman" w:hAnsi="Times New Roman"/>
          <w:noProof/>
        </w:rPr>
        <w:pict>
          <v:shape id="_x0000_s1215" type="#_x0000_t202" style="position:absolute;margin-left:306pt;margin-top:22.8pt;width:28.35pt;height:19.7pt;z-index:251722752">
            <v:textbox style="mso-next-textbox:#_x0000_s1215">
              <w:txbxContent>
                <w:p w:rsidR="00A15171" w:rsidRDefault="00A15171" w:rsidP="00C00B3E"/>
              </w:txbxContent>
            </v:textbox>
          </v:shape>
        </w:pict>
      </w:r>
      <w:r w:rsidR="00C00B3E" w:rsidRPr="005B681C">
        <w:rPr>
          <w:rFonts w:ascii="Times New Roman" w:hAnsi="Times New Roman"/>
        </w:rPr>
        <w:t xml:space="preserve">3.21 No. of students Participated in NSS events:   </w:t>
      </w:r>
      <w:r w:rsidR="003C26B6">
        <w:rPr>
          <w:rFonts w:ascii="Times New Roman" w:hAnsi="Times New Roman"/>
        </w:rPr>
        <w:t>NIL</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2.45pt;width:28.35pt;height:19.7pt;z-index:251725824">
            <v:textbox style="mso-next-textbox:#_x0000_s1218">
              <w:txbxContent>
                <w:p w:rsidR="00A15171" w:rsidRDefault="00A15171" w:rsidP="00C00B3E"/>
              </w:txbxContent>
            </v:textbox>
          </v:shape>
        </w:pict>
      </w:r>
      <w:r>
        <w:rPr>
          <w:rFonts w:ascii="Times New Roman" w:hAnsi="Times New Roman"/>
          <w:noProof/>
        </w:rPr>
        <w:pict>
          <v:shape id="_x0000_s1216" type="#_x0000_t202" style="position:absolute;margin-left:306pt;margin-top:.75pt;width:28.35pt;height:19.7pt;z-index:251723776">
            <v:textbox style="mso-next-textbox:#_x0000_s1216">
              <w:txbxContent>
                <w:p w:rsidR="00A15171" w:rsidRDefault="00A15171" w:rsidP="00C00B3E"/>
              </w:txbxContent>
            </v:textbox>
          </v:shape>
        </w:pict>
      </w:r>
      <w:r w:rsidR="00C00B3E" w:rsidRPr="005B681C">
        <w:rPr>
          <w:rFonts w:ascii="Times New Roman" w:hAnsi="Times New Roman"/>
        </w:rPr>
        <w:t xml:space="preserve">                                                                                 </w:t>
      </w:r>
      <w:r w:rsidR="00C00B3E">
        <w:rPr>
          <w:rFonts w:ascii="Times New Roman" w:hAnsi="Times New Roman"/>
        </w:rPr>
        <w:tab/>
      </w:r>
      <w:r w:rsidR="00C00B3E" w:rsidRPr="005B681C">
        <w:rPr>
          <w:rFonts w:ascii="Times New Roman" w:hAnsi="Times New Roman"/>
        </w:rPr>
        <w:t>National level                     International level</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0" type="#_x0000_t202" style="position:absolute;margin-left:6in;margin-top:23.65pt;width:28.35pt;height:19.7pt;z-index:251727872">
            <v:textbox style="mso-next-textbox:#_x0000_s1220">
              <w:txbxContent>
                <w:p w:rsidR="00A15171" w:rsidRDefault="00A15171" w:rsidP="00C00B3E"/>
              </w:txbxContent>
            </v:textbox>
          </v:shape>
        </w:pict>
      </w:r>
      <w:r>
        <w:rPr>
          <w:rFonts w:ascii="Times New Roman" w:hAnsi="Times New Roman"/>
          <w:noProof/>
        </w:rPr>
        <w:pict>
          <v:shape id="_x0000_s1219" type="#_x0000_t202" style="position:absolute;margin-left:306pt;margin-top:23.65pt;width:28.35pt;height:19.7pt;z-index:251726848">
            <v:textbox style="mso-next-textbox:#_x0000_s1219">
              <w:txbxContent>
                <w:p w:rsidR="00A15171" w:rsidRDefault="00A15171" w:rsidP="00C00B3E"/>
              </w:txbxContent>
            </v:textbox>
          </v:shape>
        </w:pict>
      </w:r>
      <w:r w:rsidR="00C00B3E" w:rsidRPr="005B681C">
        <w:rPr>
          <w:rFonts w:ascii="Times New Roman" w:hAnsi="Times New Roman"/>
        </w:rPr>
        <w:t xml:space="preserve">3.22 No.  of students participated in NCC events: </w:t>
      </w:r>
      <w:r w:rsidR="003C26B6">
        <w:rPr>
          <w:rFonts w:ascii="Times New Roman" w:hAnsi="Times New Roman"/>
        </w:rPr>
        <w:t>NA</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2" type="#_x0000_t202" style="position:absolute;margin-left:6in;margin-top:1.55pt;width:28.35pt;height:19.7pt;z-index:251729920">
            <v:textbox style="mso-next-textbox:#_x0000_s1222">
              <w:txbxContent>
                <w:p w:rsidR="00A15171" w:rsidRDefault="00A15171" w:rsidP="00C00B3E"/>
              </w:txbxContent>
            </v:textbox>
          </v:shape>
        </w:pict>
      </w:r>
      <w:r>
        <w:rPr>
          <w:rFonts w:ascii="Times New Roman" w:hAnsi="Times New Roman"/>
          <w:noProof/>
        </w:rPr>
        <w:pict>
          <v:shape id="_x0000_s1221" type="#_x0000_t202" style="position:absolute;margin-left:306pt;margin-top:3.25pt;width:28.35pt;height:19.7pt;z-index:251728896">
            <v:textbox style="mso-next-textbox:#_x0000_s1221">
              <w:txbxContent>
                <w:p w:rsidR="00A15171" w:rsidRDefault="00A15171" w:rsidP="00C00B3E"/>
              </w:txbxContent>
            </v:textbox>
          </v:shape>
        </w:pict>
      </w:r>
      <w:r w:rsidR="00C00B3E" w:rsidRPr="005B681C">
        <w:rPr>
          <w:rFonts w:ascii="Times New Roman" w:hAnsi="Times New Roman"/>
        </w:rPr>
        <w:t xml:space="preserve">                                                                                </w:t>
      </w:r>
      <w:r w:rsidR="00C00B3E">
        <w:rPr>
          <w:rFonts w:ascii="Times New Roman" w:hAnsi="Times New Roman"/>
        </w:rPr>
        <w:tab/>
      </w:r>
      <w:r w:rsidR="00C00B3E" w:rsidRPr="005B681C">
        <w:rPr>
          <w:rFonts w:ascii="Times New Roman" w:hAnsi="Times New Roman"/>
        </w:rPr>
        <w:t xml:space="preserve"> National level                     International level</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6in;margin-top:24.45pt;width:28.35pt;height:19.7pt;z-index:251731968">
            <v:textbox style="mso-next-textbox:#_x0000_s1224">
              <w:txbxContent>
                <w:p w:rsidR="00A15171" w:rsidRDefault="00A15171" w:rsidP="00C00B3E"/>
              </w:txbxContent>
            </v:textbox>
          </v:shape>
        </w:pict>
      </w:r>
      <w:r w:rsidR="00C00B3E" w:rsidRPr="005B681C">
        <w:rPr>
          <w:rFonts w:ascii="Times New Roman" w:hAnsi="Times New Roman"/>
        </w:rPr>
        <w:t xml:space="preserve">3.23 No.  of Awards won in NSS:         </w:t>
      </w:r>
      <w:r w:rsidR="003C26B6">
        <w:rPr>
          <w:rFonts w:ascii="Times New Roman" w:hAnsi="Times New Roman"/>
        </w:rPr>
        <w:t>NIL</w:t>
      </w:r>
      <w:r w:rsidR="00C00B3E" w:rsidRPr="005B681C">
        <w:rPr>
          <w:rFonts w:ascii="Times New Roman" w:hAnsi="Times New Roman"/>
        </w:rPr>
        <w:t xml:space="preserve">                  </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3" type="#_x0000_t202" style="position:absolute;margin-left:306pt;margin-top:1.6pt;width:28.35pt;height:19.7pt;z-index:251730944">
            <v:textbox style="mso-next-textbox:#_x0000_s1223">
              <w:txbxContent>
                <w:p w:rsidR="00A15171" w:rsidRDefault="00A15171" w:rsidP="00C00B3E"/>
              </w:txbxContent>
            </v:textbox>
          </v:shape>
        </w:pict>
      </w:r>
      <w:r w:rsidR="00C00B3E">
        <w:rPr>
          <w:rFonts w:ascii="Times New Roman" w:hAnsi="Times New Roman"/>
        </w:rPr>
        <w:tab/>
      </w:r>
      <w:r w:rsidR="00C00B3E">
        <w:rPr>
          <w:rFonts w:ascii="Times New Roman" w:hAnsi="Times New Roman"/>
        </w:rPr>
        <w:tab/>
      </w:r>
      <w:r w:rsidR="00C00B3E">
        <w:rPr>
          <w:rFonts w:ascii="Times New Roman" w:hAnsi="Times New Roman"/>
        </w:rPr>
        <w:tab/>
      </w:r>
      <w:r w:rsidR="00C00B3E" w:rsidRPr="005B681C">
        <w:rPr>
          <w:rFonts w:ascii="Times New Roman" w:hAnsi="Times New Roman"/>
        </w:rPr>
        <w:t xml:space="preserve">University level                  State level </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6in;margin-top:2.35pt;width:28.35pt;height:19.7pt;z-index:251732992">
            <v:textbox style="mso-next-textbox:#_x0000_s1225">
              <w:txbxContent>
                <w:p w:rsidR="00A15171" w:rsidRDefault="00A15171" w:rsidP="00C00B3E"/>
              </w:txbxContent>
            </v:textbox>
          </v:shape>
        </w:pict>
      </w:r>
      <w:r>
        <w:rPr>
          <w:rFonts w:ascii="Times New Roman" w:hAnsi="Times New Roman"/>
          <w:noProof/>
        </w:rPr>
        <w:pict>
          <v:shape id="_x0000_s1226" type="#_x0000_t202" style="position:absolute;margin-left:306pt;margin-top:2.35pt;width:28.35pt;height:19.7pt;z-index:251734016">
            <v:textbox style="mso-next-textbox:#_x0000_s1226">
              <w:txbxContent>
                <w:p w:rsidR="00A15171" w:rsidRDefault="00A15171" w:rsidP="00C00B3E"/>
              </w:txbxContent>
            </v:textbox>
          </v:shape>
        </w:pict>
      </w:r>
      <w:r w:rsidR="00C00B3E" w:rsidRPr="005B681C">
        <w:rPr>
          <w:rFonts w:ascii="Times New Roman" w:hAnsi="Times New Roman"/>
        </w:rPr>
        <w:t xml:space="preserve">                                                                                 </w:t>
      </w:r>
      <w:r w:rsidR="00C00B3E">
        <w:rPr>
          <w:rFonts w:ascii="Times New Roman" w:hAnsi="Times New Roman"/>
        </w:rPr>
        <w:tab/>
      </w:r>
      <w:r w:rsidR="00C00B3E" w:rsidRPr="005B681C">
        <w:rPr>
          <w:rFonts w:ascii="Times New Roman" w:hAnsi="Times New Roman"/>
        </w:rPr>
        <w:t>National level                     International level</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3.24 No.  of Awards won in NCC:             </w:t>
      </w:r>
      <w:r w:rsidR="003C26B6">
        <w:rPr>
          <w:rFonts w:ascii="Times New Roman" w:hAnsi="Times New Roman"/>
        </w:rPr>
        <w:t>NA</w:t>
      </w:r>
      <w:r w:rsidRPr="005B681C">
        <w:rPr>
          <w:rFonts w:ascii="Times New Roman" w:hAnsi="Times New Roman"/>
        </w:rPr>
        <w:t xml:space="preserve">             </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8" type="#_x0000_t202" style="position:absolute;margin-left:6in;margin-top:.7pt;width:28.35pt;height:19.7pt;z-index:251736064">
            <v:textbox style="mso-next-textbox:#_x0000_s1228">
              <w:txbxContent>
                <w:p w:rsidR="00A15171" w:rsidRDefault="00A15171" w:rsidP="00C00B3E"/>
              </w:txbxContent>
            </v:textbox>
          </v:shape>
        </w:pict>
      </w:r>
      <w:r>
        <w:rPr>
          <w:rFonts w:ascii="Times New Roman" w:hAnsi="Times New Roman"/>
          <w:noProof/>
        </w:rPr>
        <w:pict>
          <v:shape id="_x0000_s1227" type="#_x0000_t202" style="position:absolute;margin-left:304.65pt;margin-top:.7pt;width:28.35pt;height:19.7pt;z-index:251735040">
            <v:textbox style="mso-next-textbox:#_x0000_s1227">
              <w:txbxContent>
                <w:p w:rsidR="00A15171" w:rsidRDefault="00A15171" w:rsidP="00C00B3E"/>
              </w:txbxContent>
            </v:textbox>
          </v:shape>
        </w:pict>
      </w:r>
      <w:r w:rsidR="00C00B3E">
        <w:rPr>
          <w:rFonts w:ascii="Times New Roman" w:hAnsi="Times New Roman"/>
        </w:rPr>
        <w:tab/>
      </w:r>
      <w:r w:rsidR="00C00B3E">
        <w:rPr>
          <w:rFonts w:ascii="Times New Roman" w:hAnsi="Times New Roman"/>
        </w:rPr>
        <w:tab/>
      </w:r>
      <w:r w:rsidR="00C00B3E">
        <w:rPr>
          <w:rFonts w:ascii="Times New Roman" w:hAnsi="Times New Roman"/>
        </w:rPr>
        <w:tab/>
      </w:r>
      <w:r w:rsidR="00C00B3E" w:rsidRPr="005B681C">
        <w:rPr>
          <w:rFonts w:ascii="Times New Roman" w:hAnsi="Times New Roman"/>
        </w:rPr>
        <w:t xml:space="preserve">University level                  State level </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0" type="#_x0000_t202" style="position:absolute;margin-left:6in;margin-top:4.85pt;width:28.35pt;height:19.7pt;z-index:251738112">
            <v:textbox style="mso-next-textbox:#_x0000_s1230">
              <w:txbxContent>
                <w:p w:rsidR="00A15171" w:rsidRDefault="00A15171" w:rsidP="00C00B3E"/>
              </w:txbxContent>
            </v:textbox>
          </v:shape>
        </w:pict>
      </w:r>
      <w:r>
        <w:rPr>
          <w:rFonts w:ascii="Times New Roman" w:hAnsi="Times New Roman"/>
          <w:noProof/>
        </w:rPr>
        <w:pict>
          <v:shape id="_x0000_s1229" type="#_x0000_t202" style="position:absolute;margin-left:306pt;margin-top:3.15pt;width:28.35pt;height:19.7pt;z-index:251737088">
            <v:textbox style="mso-next-textbox:#_x0000_s1229">
              <w:txbxContent>
                <w:p w:rsidR="00A15171" w:rsidRDefault="00A15171" w:rsidP="00C00B3E"/>
              </w:txbxContent>
            </v:textbox>
          </v:shape>
        </w:pict>
      </w:r>
      <w:r w:rsidR="00C00B3E" w:rsidRPr="005B681C">
        <w:rPr>
          <w:rFonts w:ascii="Times New Roman" w:hAnsi="Times New Roman"/>
        </w:rPr>
        <w:t xml:space="preserve">                                                                                 </w:t>
      </w:r>
      <w:r w:rsidR="00C00B3E">
        <w:rPr>
          <w:rFonts w:ascii="Times New Roman" w:hAnsi="Times New Roman"/>
        </w:rPr>
        <w:tab/>
      </w:r>
      <w:r w:rsidR="00C00B3E" w:rsidRPr="005B681C">
        <w:rPr>
          <w:rFonts w:ascii="Times New Roman" w:hAnsi="Times New Roman"/>
        </w:rPr>
        <w:t>National level                     International level</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2" type="#_x0000_t202" style="position:absolute;margin-left:252pt;margin-top:21.55pt;width:28.35pt;height:19.7pt;z-index:251740160">
            <v:textbox style="mso-next-textbox:#_x0000_s1232">
              <w:txbxContent>
                <w:p w:rsidR="00A15171" w:rsidRDefault="004C6114" w:rsidP="00C00B3E">
                  <w:r>
                    <w:t>07</w:t>
                  </w:r>
                </w:p>
              </w:txbxContent>
            </v:textbox>
          </v:shape>
        </w:pict>
      </w:r>
      <w:r>
        <w:rPr>
          <w:rFonts w:ascii="Times New Roman" w:hAnsi="Times New Roman"/>
          <w:noProof/>
        </w:rPr>
        <w:pict>
          <v:shape id="_x0000_s1231" type="#_x0000_t202" style="position:absolute;margin-left:125.35pt;margin-top:21.4pt;width:28.35pt;height:19.7pt;z-index:251739136">
            <v:textbox style="mso-next-textbox:#_x0000_s1231">
              <w:txbxContent>
                <w:p w:rsidR="00A15171" w:rsidRDefault="00A15171" w:rsidP="00C00B3E"/>
              </w:txbxContent>
            </v:textbox>
          </v:shape>
        </w:pict>
      </w:r>
      <w:r w:rsidR="00C00B3E" w:rsidRPr="005B681C">
        <w:rPr>
          <w:rFonts w:ascii="Times New Roman" w:hAnsi="Times New Roman"/>
        </w:rPr>
        <w:t xml:space="preserve">3.25 No. of Extension activities organized </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5" type="#_x0000_t202" style="position:absolute;margin-left:378pt;margin-top:21.25pt;width:28.35pt;height:19.7pt;z-index:251743232">
            <v:textbox style="mso-next-textbox:#_x0000_s1235">
              <w:txbxContent>
                <w:p w:rsidR="00A15171" w:rsidRDefault="00A15171" w:rsidP="00C00B3E"/>
              </w:txbxContent>
            </v:textbox>
          </v:shape>
        </w:pict>
      </w:r>
      <w:r>
        <w:rPr>
          <w:rFonts w:ascii="Times New Roman" w:hAnsi="Times New Roman"/>
          <w:noProof/>
        </w:rPr>
        <w:pict>
          <v:shape id="_x0000_s1234" type="#_x0000_t202" style="position:absolute;margin-left:252pt;margin-top:21.25pt;width:28.35pt;height:19.7pt;z-index:251742208">
            <v:textbox style="mso-next-textbox:#_x0000_s1234">
              <w:txbxContent>
                <w:p w:rsidR="00A15171" w:rsidRDefault="00A15171" w:rsidP="00C00B3E"/>
              </w:txbxContent>
            </v:textbox>
          </v:shape>
        </w:pict>
      </w:r>
      <w:r>
        <w:rPr>
          <w:rFonts w:ascii="Times New Roman" w:hAnsi="Times New Roman"/>
          <w:noProof/>
        </w:rPr>
        <w:pict>
          <v:shape id="_x0000_s1233" type="#_x0000_t202" style="position:absolute;margin-left:124.65pt;margin-top:21.25pt;width:28.35pt;height:19.7pt;z-index:251741184">
            <v:textbox style="mso-next-textbox:#_x0000_s1233">
              <w:txbxContent>
                <w:p w:rsidR="00A15171" w:rsidRDefault="00A15171" w:rsidP="00C00B3E"/>
              </w:txbxContent>
            </v:textbox>
          </v:shape>
        </w:pict>
      </w:r>
      <w:r w:rsidR="00C00B3E" w:rsidRPr="005B681C">
        <w:rPr>
          <w:rFonts w:ascii="Times New Roman" w:hAnsi="Times New Roman"/>
        </w:rPr>
        <w:t xml:space="preserve">               University forum                      College forum   </w:t>
      </w:r>
      <w:r w:rsidR="00C00B3E" w:rsidRPr="005B681C">
        <w:rPr>
          <w:rFonts w:ascii="Times New Roman" w:hAnsi="Times New Roman"/>
        </w:rPr>
        <w:tab/>
      </w:r>
      <w:r w:rsidR="00C00B3E" w:rsidRPr="005B681C">
        <w:rPr>
          <w:rFonts w:ascii="Times New Roman" w:hAnsi="Times New Roman"/>
        </w:rPr>
        <w:tab/>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0B346F" w:rsidRDefault="000B346F" w:rsidP="00851D14">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ILLITERACY ABOLITION</w:t>
      </w:r>
    </w:p>
    <w:p w:rsidR="00C00B3E" w:rsidRPr="005B681C" w:rsidRDefault="003C26B6" w:rsidP="00851D14">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SWACHH BHARAT ABHIYAN</w:t>
      </w:r>
    </w:p>
    <w:p w:rsidR="00C00B3E" w:rsidRPr="000B346F" w:rsidRDefault="002516B2"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sidRPr="002516B2">
        <w:rPr>
          <w:rFonts w:ascii="Times New Roman" w:hAnsi="Times New Roman"/>
        </w:rPr>
        <w:t>VOTER</w:t>
      </w:r>
      <w:r w:rsidR="00323596">
        <w:rPr>
          <w:rFonts w:ascii="Times New Roman" w:hAnsi="Times New Roman"/>
        </w:rPr>
        <w:t>S</w:t>
      </w:r>
      <w:r w:rsidRPr="002516B2">
        <w:rPr>
          <w:rFonts w:ascii="Times New Roman" w:hAnsi="Times New Roman"/>
        </w:rPr>
        <w:t xml:space="preserve"> AWARENESS</w:t>
      </w:r>
    </w:p>
    <w:p w:rsidR="000B346F" w:rsidRPr="000B346F" w:rsidRDefault="000B346F"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BETI BACHHAO BETI PADHAO</w:t>
      </w:r>
    </w:p>
    <w:p w:rsidR="000B346F" w:rsidRPr="004C6114" w:rsidRDefault="000B346F"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HEALTH CAMP</w:t>
      </w:r>
    </w:p>
    <w:p w:rsidR="004C6114" w:rsidRPr="004C6114" w:rsidRDefault="004C6114"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VETERINARY CAMP</w:t>
      </w:r>
    </w:p>
    <w:p w:rsidR="004C6114" w:rsidRPr="004C6114" w:rsidRDefault="004C6114"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 xml:space="preserve">SERVICE TO OLD PARENTS </w:t>
      </w:r>
    </w:p>
    <w:p w:rsidR="004C6114" w:rsidRPr="002516B2" w:rsidRDefault="004C6114"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CULTURAL ACTIVITY</w:t>
      </w:r>
    </w:p>
    <w:p w:rsidR="00C628CE" w:rsidRDefault="00C628CE" w:rsidP="00C00B3E">
      <w:pPr>
        <w:tabs>
          <w:tab w:val="left" w:pos="3402"/>
          <w:tab w:val="left" w:pos="4536"/>
          <w:tab w:val="left" w:pos="5670"/>
          <w:tab w:val="left" w:pos="6804"/>
          <w:tab w:val="left" w:pos="7938"/>
        </w:tabs>
        <w:spacing w:after="0"/>
        <w:rPr>
          <w:rFonts w:ascii="Gill Sans MT" w:hAnsi="Gill Sans MT"/>
          <w:b/>
          <w:sz w:val="28"/>
        </w:rPr>
      </w:pPr>
    </w:p>
    <w:p w:rsidR="00C00B3E" w:rsidRPr="005B681C" w:rsidRDefault="00C00B3E" w:rsidP="00C00B3E">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C00B3E" w:rsidRPr="005B681C" w:rsidRDefault="00C00B3E" w:rsidP="00C00B3E">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1099"/>
        <w:gridCol w:w="1573"/>
        <w:gridCol w:w="1219"/>
        <w:gridCol w:w="1133"/>
      </w:tblGrid>
      <w:tr w:rsidR="00C00B3E" w:rsidRPr="005B681C" w:rsidTr="004C16B6">
        <w:trPr>
          <w:trHeight w:val="544"/>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C00B3E" w:rsidRPr="005B681C" w:rsidTr="004C16B6">
        <w:trPr>
          <w:trHeight w:val="367"/>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C00B3E" w:rsidRPr="005B681C" w:rsidRDefault="009A057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20180</w:t>
            </w:r>
          </w:p>
        </w:tc>
        <w:tc>
          <w:tcPr>
            <w:tcW w:w="1573" w:type="dxa"/>
          </w:tcPr>
          <w:p w:rsidR="00C00B3E" w:rsidRPr="005B681C" w:rsidRDefault="009A057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19" w:type="dxa"/>
          </w:tcPr>
          <w:p w:rsidR="00C00B3E" w:rsidRPr="005B681C" w:rsidRDefault="009A057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College</w:t>
            </w:r>
          </w:p>
        </w:tc>
        <w:tc>
          <w:tcPr>
            <w:tcW w:w="1133" w:type="dxa"/>
          </w:tcPr>
          <w:p w:rsidR="00C00B3E" w:rsidRPr="005B681C" w:rsidRDefault="009A057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20180 Sq. Mtr</w:t>
            </w:r>
          </w:p>
        </w:tc>
      </w:tr>
      <w:tr w:rsidR="00C00B3E" w:rsidRPr="005B681C" w:rsidTr="004C16B6">
        <w:trPr>
          <w:trHeight w:val="272"/>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C00B3E" w:rsidRPr="005B681C" w:rsidRDefault="009A057E" w:rsidP="004C16B6">
            <w:pPr>
              <w:jc w:val="center"/>
            </w:pPr>
            <w:r>
              <w:rPr>
                <w:rFonts w:ascii="Times New Roman" w:hAnsi="Times New Roman"/>
              </w:rPr>
              <w:t>02</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9A057E" w:rsidP="004C16B6">
            <w:pPr>
              <w:jc w:val="center"/>
            </w:pPr>
            <w:r>
              <w:rPr>
                <w:rFonts w:ascii="Times New Roman" w:hAnsi="Times New Roman"/>
              </w:rPr>
              <w:t>02</w:t>
            </w:r>
          </w:p>
        </w:tc>
      </w:tr>
      <w:tr w:rsidR="00C00B3E" w:rsidRPr="005B681C" w:rsidTr="004C16B6">
        <w:trPr>
          <w:trHeight w:val="277"/>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C00B3E" w:rsidRPr="005B681C" w:rsidRDefault="009A057E" w:rsidP="004C16B6">
            <w:pPr>
              <w:jc w:val="center"/>
            </w:pPr>
            <w:r>
              <w:rPr>
                <w:rFonts w:ascii="Times New Roman" w:hAnsi="Times New Roman"/>
              </w:rPr>
              <w:t>05</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9A057E" w:rsidP="004C16B6">
            <w:pPr>
              <w:jc w:val="center"/>
            </w:pPr>
            <w:r>
              <w:rPr>
                <w:rFonts w:ascii="Times New Roman" w:hAnsi="Times New Roman"/>
              </w:rPr>
              <w:t>05</w:t>
            </w:r>
          </w:p>
        </w:tc>
      </w:tr>
      <w:tr w:rsidR="00C00B3E" w:rsidRPr="005B681C" w:rsidTr="004C16B6">
        <w:trPr>
          <w:trHeight w:val="139"/>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C00B3E" w:rsidRPr="005B681C" w:rsidRDefault="009A057E" w:rsidP="004C16B6">
            <w:pPr>
              <w:jc w:val="center"/>
            </w:pPr>
            <w:r>
              <w:rPr>
                <w:rFonts w:ascii="Times New Roman" w:hAnsi="Times New Roman"/>
              </w:rPr>
              <w:t>01</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9A057E" w:rsidP="004C16B6">
            <w:pPr>
              <w:jc w:val="center"/>
            </w:pPr>
            <w:r>
              <w:rPr>
                <w:rFonts w:ascii="Times New Roman" w:hAnsi="Times New Roman"/>
              </w:rPr>
              <w:t>01</w:t>
            </w:r>
          </w:p>
        </w:tc>
      </w:tr>
      <w:tr w:rsidR="00C00B3E" w:rsidRPr="005B681C" w:rsidTr="004C16B6">
        <w:trPr>
          <w:trHeight w:val="359"/>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C00B3E" w:rsidRPr="005B681C" w:rsidRDefault="009A057E" w:rsidP="004C16B6">
            <w:pPr>
              <w:jc w:val="center"/>
            </w:pPr>
            <w:r>
              <w:rPr>
                <w:rFonts w:ascii="Times New Roman" w:hAnsi="Times New Roman"/>
              </w:rPr>
              <w:t>NIL</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9A057E" w:rsidP="004C16B6">
            <w:pPr>
              <w:jc w:val="center"/>
            </w:pPr>
            <w:r>
              <w:rPr>
                <w:rFonts w:ascii="Times New Roman" w:hAnsi="Times New Roman"/>
              </w:rPr>
              <w:t>NIL</w:t>
            </w:r>
          </w:p>
        </w:tc>
      </w:tr>
      <w:tr w:rsidR="00C00B3E" w:rsidRPr="005B681C" w:rsidTr="004C16B6">
        <w:trPr>
          <w:trHeight w:val="588"/>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lastRenderedPageBreak/>
              <w:t>Value of the equipment purchased during the year (Rs. in Lakhs)</w:t>
            </w:r>
          </w:p>
        </w:tc>
        <w:tc>
          <w:tcPr>
            <w:tcW w:w="1099" w:type="dxa"/>
          </w:tcPr>
          <w:p w:rsidR="00C00B3E" w:rsidRPr="005B681C" w:rsidRDefault="009A057E" w:rsidP="004C16B6">
            <w:pPr>
              <w:jc w:val="center"/>
            </w:pPr>
            <w:r>
              <w:rPr>
                <w:rFonts w:ascii="Times New Roman" w:hAnsi="Times New Roman"/>
              </w:rPr>
              <w:t>NIL</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9A057E" w:rsidP="004C16B6">
            <w:pPr>
              <w:jc w:val="center"/>
            </w:pPr>
            <w:r>
              <w:rPr>
                <w:rFonts w:ascii="Times New Roman" w:hAnsi="Times New Roman"/>
              </w:rPr>
              <w:t>NIL</w:t>
            </w:r>
          </w:p>
        </w:tc>
      </w:tr>
      <w:tr w:rsidR="00C00B3E" w:rsidRPr="005B681C" w:rsidTr="004C16B6">
        <w:trPr>
          <w:trHeight w:val="278"/>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C00B3E" w:rsidRPr="005B681C" w:rsidRDefault="009A057E" w:rsidP="004C16B6">
            <w:pPr>
              <w:jc w:val="center"/>
            </w:pPr>
            <w:r>
              <w:rPr>
                <w:rFonts w:ascii="Times New Roman" w:hAnsi="Times New Roman"/>
              </w:rPr>
              <w:t>NIL</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9A057E" w:rsidP="004C16B6">
            <w:pPr>
              <w:jc w:val="center"/>
            </w:pPr>
            <w:r>
              <w:rPr>
                <w:rFonts w:ascii="Times New Roman" w:hAnsi="Times New Roman"/>
              </w:rPr>
              <w:t>NIL</w:t>
            </w:r>
          </w:p>
        </w:tc>
      </w:tr>
    </w:tbl>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C00B3E" w:rsidRPr="005B681C" w:rsidRDefault="00CF4D2A"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49" type="#_x0000_t202" style="position:absolute;margin-left:36pt;margin-top:7.85pt;width:2in;height:28.9pt;z-index:251554816">
            <v:textbox style="mso-next-textbox:#_x0000_s1049">
              <w:txbxContent>
                <w:p w:rsidR="00A15171" w:rsidRDefault="00A15171" w:rsidP="00C00B3E">
                  <w:r>
                    <w:t>YES</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14"/>
        </w:rPr>
      </w:pPr>
    </w:p>
    <w:p w:rsidR="00C00B3E"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firstRow="0" w:lastRow="0" w:firstColumn="0" w:lastColumn="0" w:noHBand="0" w:noVBand="0"/>
      </w:tblPr>
      <w:tblGrid>
        <w:gridCol w:w="2160"/>
        <w:gridCol w:w="1080"/>
        <w:gridCol w:w="1080"/>
        <w:gridCol w:w="1080"/>
        <w:gridCol w:w="1080"/>
        <w:gridCol w:w="1170"/>
        <w:gridCol w:w="1170"/>
      </w:tblGrid>
      <w:tr w:rsidR="00C00B3E" w:rsidRPr="005B681C" w:rsidTr="004C16B6">
        <w:tc>
          <w:tcPr>
            <w:tcW w:w="2160" w:type="dxa"/>
            <w:vMerge w:val="restart"/>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Total</w:t>
            </w:r>
          </w:p>
        </w:tc>
      </w:tr>
      <w:tr w:rsidR="00C00B3E" w:rsidRPr="005B681C" w:rsidTr="004C16B6">
        <w:tc>
          <w:tcPr>
            <w:tcW w:w="2160" w:type="dxa"/>
            <w:vMerge/>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Value</w:t>
            </w: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13666</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1383171</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1449</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81305</w:t>
            </w: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14115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1464476</w:t>
            </w: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405</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27333</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9B4EF7">
            <w:pPr>
              <w:pStyle w:val="NoSpacing"/>
              <w:snapToGrid w:val="0"/>
              <w:spacing w:line="276" w:lineRule="auto"/>
              <w:rPr>
                <w:rFonts w:ascii="Times New Roman" w:hAnsi="Times New Roman"/>
              </w:rPr>
            </w:pP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31</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13950</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13950</w:t>
            </w: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6000</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NLIST</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5750</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5750</w:t>
            </w: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193</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32</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64620</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64620</w:t>
            </w:r>
          </w:p>
        </w:tc>
      </w:tr>
    </w:tbl>
    <w:p w:rsidR="00C00B3E" w:rsidRPr="005B681C"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C00B3E" w:rsidRPr="005B681C" w:rsidTr="004C16B6">
        <w:trPr>
          <w:trHeight w:val="611"/>
        </w:trPr>
        <w:tc>
          <w:tcPr>
            <w:tcW w:w="1014"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C00B3E" w:rsidRPr="005B681C" w:rsidTr="004C16B6">
        <w:trPr>
          <w:trHeight w:val="393"/>
        </w:trPr>
        <w:tc>
          <w:tcPr>
            <w:tcW w:w="1014"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C00B3E" w:rsidRPr="005B681C" w:rsidRDefault="009B4EF7" w:rsidP="004C16B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38</w:t>
            </w:r>
          </w:p>
        </w:tc>
        <w:tc>
          <w:tcPr>
            <w:tcW w:w="1170" w:type="dxa"/>
          </w:tcPr>
          <w:p w:rsidR="00C00B3E" w:rsidRPr="005B681C" w:rsidRDefault="009B4EF7" w:rsidP="004C16B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990" w:type="dxa"/>
          </w:tcPr>
          <w:p w:rsidR="00C00B3E" w:rsidRPr="005B681C" w:rsidRDefault="009B4EF7" w:rsidP="004C16B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108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00B3E" w:rsidRPr="005B681C" w:rsidRDefault="009B4EF7" w:rsidP="004C16B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810" w:type="dxa"/>
          </w:tcPr>
          <w:p w:rsidR="00C00B3E" w:rsidRPr="005B681C" w:rsidRDefault="009B4EF7" w:rsidP="004C16B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869"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r>
      <w:tr w:rsidR="00C00B3E" w:rsidRPr="005B681C" w:rsidTr="004C16B6">
        <w:trPr>
          <w:trHeight w:val="393"/>
        </w:trPr>
        <w:tc>
          <w:tcPr>
            <w:tcW w:w="1014"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r>
      <w:tr w:rsidR="00C00B3E" w:rsidRPr="005B681C" w:rsidTr="004C16B6">
        <w:trPr>
          <w:trHeight w:val="401"/>
        </w:trPr>
        <w:tc>
          <w:tcPr>
            <w:tcW w:w="1014"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r>
    </w:tbl>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
        </w:rPr>
      </w:pPr>
    </w:p>
    <w:p w:rsidR="00C00B3E" w:rsidRPr="005B681C" w:rsidRDefault="00C00B3E" w:rsidP="00C00B3E">
      <w:pPr>
        <w:pStyle w:val="NoSpacing"/>
        <w:rPr>
          <w:rFonts w:ascii="Times New Roman" w:hAnsi="Times New Roman"/>
        </w:rPr>
      </w:pPr>
    </w:p>
    <w:p w:rsidR="00C00B3E" w:rsidRPr="005B681C" w:rsidRDefault="00C00B3E" w:rsidP="00C00B3E">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C00B3E" w:rsidRPr="005B681C" w:rsidRDefault="00C00B3E" w:rsidP="00C00B3E">
      <w:pPr>
        <w:pStyle w:val="NoSpacing"/>
        <w:rPr>
          <w:rFonts w:ascii="Times New Roman" w:hAnsi="Times New Roman"/>
        </w:rPr>
      </w:pPr>
      <w:r w:rsidRPr="005B681C">
        <w:rPr>
          <w:rFonts w:ascii="Times New Roman" w:hAnsi="Times New Roman"/>
        </w:rPr>
        <w:t xml:space="preserve">         upgradation (Networking, e-Governance etc.)</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8" type="#_x0000_t202" style="position:absolute;margin-left:24.9pt;margin-top:5.8pt;width:283.45pt;height:35.85pt;z-index:251543552">
            <v:textbox style="mso-next-textbox:#_x0000_s1038">
              <w:txbxContent>
                <w:p w:rsidR="00A15171" w:rsidRDefault="00A15171" w:rsidP="00C00B3E">
                  <w:r>
                    <w:t>YES</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628CE" w:rsidRDefault="00C628C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077" type="#_x0000_t202" style="position:absolute;margin-left:3in;margin-top:19.5pt;width:66.7pt;height:23.3pt;z-index:251582464">
            <v:textbox style="mso-next-textbox:#_x0000_s1077">
              <w:txbxContent>
                <w:p w:rsidR="00A15171" w:rsidRDefault="00C628CE" w:rsidP="00C00B3E">
                  <w:r>
                    <w:t>0.49</w:t>
                  </w:r>
                </w:p>
              </w:txbxContent>
            </v:textbox>
          </v:shape>
        </w:pict>
      </w:r>
      <w:r w:rsidR="00C00B3E" w:rsidRPr="005B681C">
        <w:rPr>
          <w:rFonts w:ascii="Times New Roman" w:hAnsi="Times New Roman"/>
        </w:rPr>
        <w:t xml:space="preserve">4.6  Amount spent on maintenance in lakhs :              </w: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C00B3E" w:rsidRDefault="00CF4D2A"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0" type="#_x0000_t202" style="position:absolute;margin-left:3in;margin-top:11.1pt;width:66.7pt;height:23.3pt;z-index:251645952">
            <v:textbox style="mso-next-textbox:#_x0000_s1140">
              <w:txbxContent>
                <w:p w:rsidR="00A15171" w:rsidRDefault="00C628CE" w:rsidP="00C00B3E">
                  <w:r>
                    <w:t>1.13</w:t>
                  </w:r>
                </w:p>
              </w:txbxContent>
            </v:textbox>
          </v:shape>
        </w:pict>
      </w:r>
      <w:r w:rsidR="00C00B3E" w:rsidRPr="005B681C">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C00B3E" w:rsidRDefault="00CF4D2A"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10.3pt;width:66.7pt;height:23.3pt;z-index:251646976">
            <v:textbox style="mso-next-textbox:#_x0000_s1141">
              <w:txbxContent>
                <w:p w:rsidR="00A15171" w:rsidRDefault="00C628CE" w:rsidP="00C00B3E">
                  <w:r>
                    <w:t>0.57</w:t>
                  </w:r>
                </w:p>
              </w:txbxContent>
            </v:textbox>
          </v:shape>
        </w:pict>
      </w:r>
      <w:r w:rsidR="00C00B3E" w:rsidRPr="005B681C">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C00B3E" w:rsidRDefault="00CF4D2A"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2.2pt;width:66.7pt;height:23.3pt;z-index:251648000">
            <v:textbox style="mso-next-textbox:#_x0000_s1142">
              <w:txbxContent>
                <w:p w:rsidR="00A15171" w:rsidRDefault="00C628CE" w:rsidP="00C00B3E">
                  <w:r>
                    <w:t>6.67</w:t>
                  </w:r>
                </w:p>
              </w:txbxContent>
            </v:textbox>
          </v:shape>
        </w:pict>
      </w:r>
      <w:r w:rsidR="00C00B3E" w:rsidRPr="005B681C">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r w:rsidR="009B4EF7">
        <w:rPr>
          <w:rFonts w:ascii="Times New Roman" w:hAnsi="Times New Roman"/>
        </w:rPr>
        <w:t>(Ve</w:t>
      </w:r>
      <w:r w:rsidR="00C628CE">
        <w:rPr>
          <w:rFonts w:ascii="Times New Roman" w:hAnsi="Times New Roman"/>
        </w:rPr>
        <w:t>h</w:t>
      </w:r>
      <w:r w:rsidR="009B4EF7">
        <w:rPr>
          <w:rFonts w:ascii="Times New Roman" w:hAnsi="Times New Roman"/>
        </w:rPr>
        <w:t>icles)</w:t>
      </w:r>
    </w:p>
    <w:p w:rsidR="00C00B3E"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00B3E" w:rsidRDefault="00CF4D2A"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3.6pt;width:66.7pt;height:23.3pt;z-index:251649024">
            <v:textbox style="mso-next-textbox:#_x0000_s1143">
              <w:txbxContent>
                <w:p w:rsidR="00A15171" w:rsidRDefault="00C628CE" w:rsidP="00C00B3E">
                  <w:r>
                    <w:t>8.86</w:t>
                  </w:r>
                </w:p>
              </w:txbxContent>
            </v:textbox>
          </v:shape>
        </w:pict>
      </w:r>
      <w:r w:rsidR="00C00B3E">
        <w:rPr>
          <w:rFonts w:ascii="Times New Roman" w:hAnsi="Times New Roman"/>
        </w:rPr>
        <w:tab/>
      </w:r>
    </w:p>
    <w:p w:rsidR="00C00B3E" w:rsidRPr="003B51B9"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C00B3E" w:rsidRDefault="00C00B3E" w:rsidP="00C00B3E">
      <w:pPr>
        <w:tabs>
          <w:tab w:val="left" w:pos="3402"/>
          <w:tab w:val="left" w:pos="4536"/>
          <w:tab w:val="left" w:pos="5670"/>
          <w:tab w:val="left" w:pos="6804"/>
          <w:tab w:val="left" w:pos="7938"/>
        </w:tabs>
        <w:spacing w:after="0"/>
        <w:rPr>
          <w:rFonts w:ascii="Gill Sans MT" w:hAnsi="Gill Sans MT"/>
          <w:b/>
          <w:sz w:val="28"/>
          <w:szCs w:val="28"/>
        </w:rPr>
      </w:pPr>
    </w:p>
    <w:p w:rsidR="00C00B3E" w:rsidRPr="005B681C" w:rsidRDefault="00C00B3E" w:rsidP="00C00B3E">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C00B3E" w:rsidRPr="005B681C" w:rsidRDefault="00C00B3E" w:rsidP="00C00B3E">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u w:val="single"/>
        </w:rPr>
        <w:pict>
          <v:shape id="_x0000_s1080" type="#_x0000_t202" style="position:absolute;margin-left:46pt;margin-top:16.7pt;width:323pt;height:52.95pt;z-index:251585536">
            <v:textbox style="mso-next-textbox:#_x0000_s1080">
              <w:txbxContent>
                <w:p w:rsidR="00A15171" w:rsidRDefault="00A15171" w:rsidP="00C00B3E">
                  <w:r>
                    <w:t>WEBSITE , PROSPECTUS, INDUCTION PROGRAMME, STUDENTS REPRESENTATION IN DIFFERENT COMMITTEES INCLUDING IQAC.</w:t>
                  </w:r>
                </w:p>
              </w:txbxContent>
            </v:textbox>
          </v:shape>
        </w:pict>
      </w:r>
      <w:r w:rsidR="00C00B3E" w:rsidRPr="005B681C">
        <w:rPr>
          <w:rFonts w:ascii="Times New Roman" w:hAnsi="Times New Roman"/>
        </w:rPr>
        <w:t xml:space="preserve">5.1 Contribution of IQAC in enhancing awareness about Student Support Services </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4" type="#_x0000_t202" style="position:absolute;margin-left:45pt;margin-top:23pt;width:323pt;height:64.3pt;z-index:251650048">
            <v:textbox style="mso-next-textbox:#_x0000_s1144">
              <w:txbxContent>
                <w:p w:rsidR="00A15171" w:rsidRDefault="00A15171" w:rsidP="00C00B3E">
                  <w:r>
                    <w:t>INITIATIVE HAVE BEEN STARTED TO STRENGTHEN PLACEMENT CELL ,MENTORING, GUIDANCE &amp; COUNCELING</w:t>
                  </w:r>
                  <w:r w:rsidR="00E60BE8">
                    <w:t>.</w:t>
                  </w:r>
                </w:p>
                <w:p w:rsidR="00E60BE8" w:rsidRDefault="00E60BE8" w:rsidP="00C00B3E">
                  <w:r>
                    <w:t>ORGANISING JOB FAIR.</w:t>
                  </w:r>
                </w:p>
              </w:txbxContent>
            </v:textbox>
          </v:shape>
        </w:pict>
      </w:r>
      <w:r w:rsidR="00C00B3E" w:rsidRPr="005B681C">
        <w:rPr>
          <w:rFonts w:ascii="Times New Roman" w:hAnsi="Times New Roman"/>
        </w:rPr>
        <w:t xml:space="preserve">5.2 Efforts made by the institution for tracking the progression   </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00B3E" w:rsidRDefault="00C00B3E" w:rsidP="00C00B3E">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08"/>
        <w:gridCol w:w="883"/>
        <w:gridCol w:w="913"/>
      </w:tblGrid>
      <w:tr w:rsidR="00C00B3E" w:rsidRPr="005B681C" w:rsidTr="004C16B6">
        <w:tc>
          <w:tcPr>
            <w:tcW w:w="64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C00B3E" w:rsidRPr="005B681C" w:rsidTr="004C16B6">
        <w:tc>
          <w:tcPr>
            <w:tcW w:w="644" w:type="dxa"/>
          </w:tcPr>
          <w:p w:rsidR="00C00B3E" w:rsidRPr="005B681C" w:rsidRDefault="00496174" w:rsidP="004C16B6">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18</w:t>
            </w:r>
          </w:p>
        </w:tc>
        <w:tc>
          <w:tcPr>
            <w:tcW w:w="608"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C00B3E" w:rsidRPr="005B681C" w:rsidRDefault="00C00B3E" w:rsidP="00C00B3E">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C00B3E" w:rsidRPr="005B681C" w:rsidRDefault="00C00B3E" w:rsidP="00C00B3E">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C00B3E" w:rsidRPr="005B681C" w:rsidRDefault="00CF4D2A" w:rsidP="00C00B3E">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6" type="#_x0000_t202" style="position:absolute;left:0;text-align:left;margin-left:207pt;margin-top:.15pt;width:43.15pt;height:24.3pt;z-index:251744256">
            <v:textbox style="mso-next-textbox:#_x0000_s1236">
              <w:txbxContent>
                <w:p w:rsidR="00A15171" w:rsidRDefault="00A15171" w:rsidP="00C00B3E">
                  <w:r>
                    <w:t>NIL</w:t>
                  </w:r>
                </w:p>
              </w:txbxContent>
            </v:textbox>
          </v:shape>
        </w:pict>
      </w:r>
      <w:r w:rsidR="00C00B3E" w:rsidRPr="005B681C">
        <w:rPr>
          <w:rFonts w:ascii="Times New Roman" w:hAnsi="Times New Roman"/>
        </w:rPr>
        <w:t xml:space="preserve">      (b) No. of students outside the state            </w:t>
      </w:r>
    </w:p>
    <w:p w:rsidR="00C00B3E" w:rsidRDefault="00CF4D2A" w:rsidP="00C00B3E">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7" type="#_x0000_t202" style="position:absolute;left:0;text-align:left;margin-left:207pt;margin-top:20.6pt;width:43.15pt;height:24.3pt;z-index:251745280">
            <v:textbox style="mso-next-textbox:#_x0000_s1237">
              <w:txbxContent>
                <w:p w:rsidR="00A15171" w:rsidRDefault="00A15171" w:rsidP="00C00B3E">
                  <w:r>
                    <w:t>NIL</w:t>
                  </w:r>
                </w:p>
              </w:txbxContent>
            </v:textbox>
          </v:shape>
        </w:pict>
      </w:r>
      <w:r w:rsidR="00C00B3E" w:rsidRPr="005B681C">
        <w:rPr>
          <w:rFonts w:ascii="Times New Roman" w:hAnsi="Times New Roman"/>
        </w:rPr>
        <w:t xml:space="preserve">    </w:t>
      </w:r>
    </w:p>
    <w:p w:rsidR="00C00B3E" w:rsidRDefault="00C00B3E" w:rsidP="00C00B3E">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C00B3E" w:rsidRPr="005B681C" w:rsidRDefault="00C00B3E" w:rsidP="00C00B3E">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firstRow="1" w:lastRow="0" w:firstColumn="1" w:lastColumn="0" w:noHBand="0" w:noVBand="1"/>
      </w:tblPr>
      <w:tblGrid>
        <w:gridCol w:w="580"/>
        <w:gridCol w:w="436"/>
      </w:tblGrid>
      <w:tr w:rsidR="00C00B3E" w:rsidRPr="005B681C" w:rsidTr="004C16B6">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00B3E" w:rsidRPr="005B681C" w:rsidRDefault="00C00B3E" w:rsidP="004C16B6">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00B3E" w:rsidRPr="005B681C" w:rsidRDefault="00C00B3E" w:rsidP="004C16B6">
            <w:pPr>
              <w:spacing w:after="0" w:line="240" w:lineRule="auto"/>
              <w:jc w:val="center"/>
              <w:rPr>
                <w:rFonts w:ascii="Times New Roman" w:hAnsi="Times New Roman"/>
              </w:rPr>
            </w:pPr>
            <w:r w:rsidRPr="005B681C">
              <w:rPr>
                <w:rFonts w:ascii="Times New Roman" w:hAnsi="Times New Roman"/>
              </w:rPr>
              <w:t>%</w:t>
            </w:r>
          </w:p>
        </w:tc>
      </w:tr>
      <w:tr w:rsidR="00C00B3E" w:rsidRPr="005B681C" w:rsidTr="004C16B6">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C00B3E" w:rsidRPr="005B681C" w:rsidRDefault="00496174" w:rsidP="004C16B6">
            <w:pPr>
              <w:spacing w:after="0" w:line="240" w:lineRule="auto"/>
              <w:jc w:val="center"/>
              <w:rPr>
                <w:rFonts w:ascii="Times New Roman" w:hAnsi="Times New Roman"/>
              </w:rPr>
            </w:pPr>
            <w:r>
              <w:rPr>
                <w:rFonts w:ascii="Times New Roman" w:hAnsi="Times New Roman"/>
              </w:rPr>
              <w:t>11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C00B3E" w:rsidRPr="005B681C" w:rsidRDefault="00496174" w:rsidP="004C16B6">
            <w:pPr>
              <w:spacing w:after="0" w:line="240" w:lineRule="auto"/>
              <w:jc w:val="center"/>
              <w:rPr>
                <w:rFonts w:ascii="Times New Roman" w:hAnsi="Times New Roman"/>
              </w:rPr>
            </w:pPr>
            <w:r>
              <w:rPr>
                <w:rFonts w:ascii="Times New Roman" w:hAnsi="Times New Roman"/>
              </w:rPr>
              <w:t>61</w:t>
            </w:r>
          </w:p>
        </w:tc>
      </w:tr>
    </w:tbl>
    <w:tbl>
      <w:tblPr>
        <w:tblpPr w:leftFromText="180" w:rightFromText="180" w:vertAnchor="text" w:horzAnchor="page" w:tblpX="5853" w:tblpY="23"/>
        <w:tblW w:w="1015" w:type="dxa"/>
        <w:tblLook w:val="04A0" w:firstRow="1" w:lastRow="0" w:firstColumn="1" w:lastColumn="0" w:noHBand="0" w:noVBand="1"/>
      </w:tblPr>
      <w:tblGrid>
        <w:gridCol w:w="580"/>
        <w:gridCol w:w="711"/>
      </w:tblGrid>
      <w:tr w:rsidR="00C00B3E" w:rsidRPr="005B681C" w:rsidTr="004C16B6">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00B3E" w:rsidRPr="005B681C" w:rsidRDefault="00C00B3E" w:rsidP="004C16B6">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00B3E" w:rsidRPr="005B681C" w:rsidRDefault="00C00B3E" w:rsidP="004C16B6">
            <w:pPr>
              <w:spacing w:after="0" w:line="240" w:lineRule="auto"/>
              <w:jc w:val="center"/>
              <w:rPr>
                <w:rFonts w:ascii="Times New Roman" w:hAnsi="Times New Roman"/>
              </w:rPr>
            </w:pPr>
            <w:r w:rsidRPr="005B681C">
              <w:rPr>
                <w:rFonts w:ascii="Times New Roman" w:hAnsi="Times New Roman"/>
              </w:rPr>
              <w:t>%</w:t>
            </w:r>
          </w:p>
        </w:tc>
      </w:tr>
      <w:tr w:rsidR="00C00B3E" w:rsidRPr="005B681C" w:rsidTr="004C16B6">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C00B3E" w:rsidRPr="005B681C" w:rsidRDefault="00496174" w:rsidP="004C16B6">
            <w:pPr>
              <w:spacing w:after="0" w:line="240" w:lineRule="auto"/>
              <w:jc w:val="center"/>
              <w:rPr>
                <w:rFonts w:ascii="Times New Roman" w:hAnsi="Times New Roman"/>
              </w:rPr>
            </w:pPr>
            <w:r>
              <w:rPr>
                <w:rFonts w:ascii="Times New Roman" w:hAnsi="Times New Roman"/>
              </w:rPr>
              <w:t>07</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C00B3E" w:rsidRPr="005B681C" w:rsidRDefault="00496174" w:rsidP="004C16B6">
            <w:pPr>
              <w:spacing w:after="0" w:line="240" w:lineRule="auto"/>
              <w:jc w:val="center"/>
              <w:rPr>
                <w:rFonts w:ascii="Times New Roman" w:hAnsi="Times New Roman"/>
              </w:rPr>
            </w:pPr>
            <w:r>
              <w:rPr>
                <w:rFonts w:ascii="Times New Roman" w:hAnsi="Times New Roman"/>
              </w:rPr>
              <w:t>38.88</w:t>
            </w:r>
          </w:p>
        </w:tc>
      </w:tr>
    </w:tbl>
    <w:p w:rsidR="00C00B3E" w:rsidRPr="005B681C" w:rsidRDefault="00C00B3E" w:rsidP="00C00B3E">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567"/>
        <w:gridCol w:w="1304"/>
        <w:gridCol w:w="720"/>
        <w:gridCol w:w="810"/>
        <w:gridCol w:w="450"/>
        <w:gridCol w:w="450"/>
        <w:gridCol w:w="540"/>
        <w:gridCol w:w="1057"/>
        <w:gridCol w:w="622"/>
      </w:tblGrid>
      <w:tr w:rsidR="00C00B3E" w:rsidRPr="005B681C" w:rsidTr="004C16B6">
        <w:tc>
          <w:tcPr>
            <w:tcW w:w="4375" w:type="dxa"/>
            <w:gridSpan w:val="6"/>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This Year</w:t>
            </w:r>
          </w:p>
        </w:tc>
      </w:tr>
      <w:tr w:rsidR="00C00B3E" w:rsidRPr="005B681C" w:rsidTr="004C16B6">
        <w:tc>
          <w:tcPr>
            <w:tcW w:w="933"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 xml:space="preserve">Physically </w:t>
            </w:r>
            <w:r w:rsidRPr="005B681C">
              <w:rPr>
                <w:rFonts w:cs="Times New Roman"/>
                <w:sz w:val="20"/>
                <w:szCs w:val="20"/>
              </w:rPr>
              <w:lastRenderedPageBreak/>
              <w:t>Challenged</w:t>
            </w:r>
          </w:p>
        </w:tc>
        <w:tc>
          <w:tcPr>
            <w:tcW w:w="72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lastRenderedPageBreak/>
              <w:t>Total</w:t>
            </w:r>
          </w:p>
        </w:tc>
        <w:tc>
          <w:tcPr>
            <w:tcW w:w="81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 xml:space="preserve">Physically </w:t>
            </w:r>
            <w:r w:rsidRPr="005B681C">
              <w:rPr>
                <w:rFonts w:cs="Times New Roman"/>
                <w:sz w:val="20"/>
                <w:szCs w:val="20"/>
              </w:rPr>
              <w:lastRenderedPageBreak/>
              <w:t>Challenged</w:t>
            </w:r>
          </w:p>
        </w:tc>
        <w:tc>
          <w:tcPr>
            <w:tcW w:w="622" w:type="dxa"/>
            <w:tcBorders>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lastRenderedPageBreak/>
              <w:t>Total</w:t>
            </w:r>
          </w:p>
        </w:tc>
      </w:tr>
      <w:tr w:rsidR="00C00B3E" w:rsidRPr="005B681C" w:rsidTr="004C16B6">
        <w:tc>
          <w:tcPr>
            <w:tcW w:w="933" w:type="dxa"/>
            <w:tcBorders>
              <w:left w:val="single" w:sz="1" w:space="0" w:color="000000"/>
              <w:bottom w:val="single" w:sz="1" w:space="0" w:color="000000"/>
            </w:tcBorders>
            <w:shd w:val="clear" w:color="auto" w:fill="auto"/>
          </w:tcPr>
          <w:p w:rsidR="00C00B3E" w:rsidRPr="005B681C" w:rsidRDefault="00A865AB" w:rsidP="004C16B6">
            <w:pPr>
              <w:pStyle w:val="TableContents"/>
              <w:jc w:val="center"/>
              <w:rPr>
                <w:rFonts w:ascii="Arial" w:hAnsi="Arial" w:cs="Arial"/>
                <w:sz w:val="20"/>
                <w:szCs w:val="20"/>
              </w:rPr>
            </w:pPr>
            <w:r>
              <w:lastRenderedPageBreak/>
              <w:t>2</w:t>
            </w:r>
            <w:r w:rsidR="00496174">
              <w:t>3</w:t>
            </w:r>
          </w:p>
        </w:tc>
        <w:tc>
          <w:tcPr>
            <w:tcW w:w="426" w:type="dxa"/>
            <w:tcBorders>
              <w:left w:val="single" w:sz="1" w:space="0" w:color="000000"/>
              <w:bottom w:val="single" w:sz="1" w:space="0" w:color="000000"/>
            </w:tcBorders>
            <w:shd w:val="clear" w:color="auto" w:fill="auto"/>
          </w:tcPr>
          <w:p w:rsidR="00C00B3E" w:rsidRPr="005B681C" w:rsidRDefault="00496174" w:rsidP="004C16B6">
            <w:pPr>
              <w:pStyle w:val="TableContents"/>
              <w:jc w:val="center"/>
              <w:rPr>
                <w:rFonts w:ascii="Arial" w:hAnsi="Arial" w:cs="Arial"/>
                <w:sz w:val="20"/>
                <w:szCs w:val="20"/>
              </w:rPr>
            </w:pPr>
            <w:r>
              <w:t>26</w:t>
            </w:r>
          </w:p>
        </w:tc>
        <w:tc>
          <w:tcPr>
            <w:tcW w:w="425" w:type="dxa"/>
            <w:tcBorders>
              <w:left w:val="single" w:sz="1" w:space="0" w:color="000000"/>
              <w:bottom w:val="single" w:sz="1" w:space="0" w:color="000000"/>
            </w:tcBorders>
            <w:shd w:val="clear" w:color="auto" w:fill="auto"/>
          </w:tcPr>
          <w:p w:rsidR="00C00B3E" w:rsidRPr="005B681C" w:rsidRDefault="002202BA" w:rsidP="004C16B6">
            <w:pPr>
              <w:pStyle w:val="TableContents"/>
              <w:jc w:val="center"/>
              <w:rPr>
                <w:rFonts w:ascii="Arial" w:hAnsi="Arial" w:cs="Arial"/>
                <w:sz w:val="20"/>
                <w:szCs w:val="20"/>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Pr="005B681C">
              <w:fldChar w:fldCharType="end"/>
            </w:r>
          </w:p>
        </w:tc>
        <w:tc>
          <w:tcPr>
            <w:tcW w:w="567" w:type="dxa"/>
            <w:tcBorders>
              <w:left w:val="single" w:sz="1" w:space="0" w:color="000000"/>
              <w:bottom w:val="single" w:sz="1" w:space="0" w:color="000000"/>
            </w:tcBorders>
            <w:shd w:val="clear" w:color="auto" w:fill="auto"/>
          </w:tcPr>
          <w:p w:rsidR="00C00B3E" w:rsidRPr="005B681C" w:rsidRDefault="00496174" w:rsidP="004C16B6">
            <w:pPr>
              <w:pStyle w:val="TableContents"/>
              <w:jc w:val="center"/>
              <w:rPr>
                <w:rFonts w:ascii="Arial" w:hAnsi="Arial" w:cs="Arial"/>
                <w:sz w:val="20"/>
                <w:szCs w:val="20"/>
              </w:rPr>
            </w:pPr>
            <w:r>
              <w:t>15</w:t>
            </w:r>
          </w:p>
        </w:tc>
        <w:tc>
          <w:tcPr>
            <w:tcW w:w="1304" w:type="dxa"/>
            <w:tcBorders>
              <w:left w:val="single" w:sz="1" w:space="0" w:color="000000"/>
              <w:bottom w:val="single" w:sz="1" w:space="0" w:color="000000"/>
            </w:tcBorders>
            <w:shd w:val="clear" w:color="auto" w:fill="auto"/>
          </w:tcPr>
          <w:p w:rsidR="00C00B3E" w:rsidRPr="005B681C" w:rsidRDefault="002202BA" w:rsidP="004C16B6">
            <w:pPr>
              <w:pStyle w:val="TableContents"/>
              <w:jc w:val="center"/>
              <w:rPr>
                <w:rFonts w:ascii="Arial" w:hAnsi="Arial" w:cs="Arial"/>
                <w:sz w:val="20"/>
                <w:szCs w:val="20"/>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c>
          <w:tcPr>
            <w:tcW w:w="720" w:type="dxa"/>
            <w:tcBorders>
              <w:left w:val="single" w:sz="1" w:space="0" w:color="000000"/>
              <w:bottom w:val="single" w:sz="1" w:space="0" w:color="000000"/>
            </w:tcBorders>
            <w:shd w:val="clear" w:color="auto" w:fill="auto"/>
          </w:tcPr>
          <w:p w:rsidR="00C00B3E" w:rsidRPr="005B681C" w:rsidRDefault="00496174" w:rsidP="004C16B6">
            <w:pPr>
              <w:pStyle w:val="TableContents"/>
              <w:jc w:val="center"/>
              <w:rPr>
                <w:rFonts w:ascii="Arial" w:hAnsi="Arial" w:cs="Arial"/>
                <w:sz w:val="20"/>
                <w:szCs w:val="20"/>
              </w:rPr>
            </w:pPr>
            <w:r>
              <w:t>64</w:t>
            </w:r>
          </w:p>
        </w:tc>
        <w:tc>
          <w:tcPr>
            <w:tcW w:w="810" w:type="dxa"/>
            <w:tcBorders>
              <w:left w:val="single" w:sz="1" w:space="0" w:color="000000"/>
              <w:bottom w:val="single" w:sz="1" w:space="0" w:color="000000"/>
            </w:tcBorders>
            <w:shd w:val="clear" w:color="auto" w:fill="auto"/>
          </w:tcPr>
          <w:p w:rsidR="00C00B3E" w:rsidRPr="005B681C" w:rsidRDefault="00496174" w:rsidP="004C16B6">
            <w:pPr>
              <w:pStyle w:val="TableContents"/>
              <w:jc w:val="center"/>
              <w:rPr>
                <w:rFonts w:ascii="Arial" w:hAnsi="Arial" w:cs="Arial"/>
                <w:sz w:val="20"/>
                <w:szCs w:val="20"/>
              </w:rPr>
            </w:pPr>
            <w:r>
              <w:t>02</w:t>
            </w:r>
          </w:p>
        </w:tc>
        <w:tc>
          <w:tcPr>
            <w:tcW w:w="450" w:type="dxa"/>
            <w:tcBorders>
              <w:left w:val="single" w:sz="1" w:space="0" w:color="000000"/>
              <w:bottom w:val="single" w:sz="1" w:space="0" w:color="000000"/>
            </w:tcBorders>
            <w:shd w:val="clear" w:color="auto" w:fill="auto"/>
          </w:tcPr>
          <w:p w:rsidR="00C00B3E" w:rsidRPr="005B681C" w:rsidRDefault="00496174" w:rsidP="004C16B6">
            <w:pPr>
              <w:pStyle w:val="TableContents"/>
              <w:jc w:val="center"/>
              <w:rPr>
                <w:rFonts w:ascii="Arial" w:hAnsi="Arial" w:cs="Arial"/>
                <w:sz w:val="20"/>
                <w:szCs w:val="20"/>
              </w:rPr>
            </w:pPr>
            <w:r>
              <w:t>10</w:t>
            </w:r>
          </w:p>
        </w:tc>
        <w:tc>
          <w:tcPr>
            <w:tcW w:w="450" w:type="dxa"/>
            <w:tcBorders>
              <w:left w:val="single" w:sz="1" w:space="0" w:color="000000"/>
              <w:bottom w:val="single" w:sz="1" w:space="0" w:color="000000"/>
            </w:tcBorders>
            <w:shd w:val="clear" w:color="auto" w:fill="auto"/>
          </w:tcPr>
          <w:p w:rsidR="00C00B3E" w:rsidRPr="005B681C" w:rsidRDefault="002202BA" w:rsidP="004C16B6">
            <w:pPr>
              <w:pStyle w:val="TableContents"/>
              <w:jc w:val="center"/>
              <w:rPr>
                <w:rFonts w:ascii="Arial" w:hAnsi="Arial" w:cs="Arial"/>
                <w:sz w:val="20"/>
                <w:szCs w:val="20"/>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Pr="005B681C">
              <w:fldChar w:fldCharType="end"/>
            </w:r>
          </w:p>
        </w:tc>
        <w:tc>
          <w:tcPr>
            <w:tcW w:w="540" w:type="dxa"/>
            <w:tcBorders>
              <w:left w:val="single" w:sz="1" w:space="0" w:color="000000"/>
              <w:bottom w:val="single" w:sz="1" w:space="0" w:color="000000"/>
            </w:tcBorders>
            <w:shd w:val="clear" w:color="auto" w:fill="auto"/>
          </w:tcPr>
          <w:p w:rsidR="00C00B3E" w:rsidRPr="005B681C" w:rsidRDefault="00496174" w:rsidP="004C16B6">
            <w:pPr>
              <w:pStyle w:val="TableContents"/>
              <w:jc w:val="center"/>
              <w:rPr>
                <w:rFonts w:ascii="Arial" w:hAnsi="Arial" w:cs="Arial"/>
                <w:sz w:val="20"/>
                <w:szCs w:val="20"/>
              </w:rPr>
            </w:pPr>
            <w:r>
              <w:t>05</w:t>
            </w:r>
          </w:p>
        </w:tc>
        <w:tc>
          <w:tcPr>
            <w:tcW w:w="1057" w:type="dxa"/>
            <w:tcBorders>
              <w:left w:val="single" w:sz="1" w:space="0" w:color="000000"/>
              <w:bottom w:val="single" w:sz="1" w:space="0" w:color="000000"/>
            </w:tcBorders>
            <w:shd w:val="clear" w:color="auto" w:fill="auto"/>
          </w:tcPr>
          <w:p w:rsidR="00C00B3E" w:rsidRPr="005B681C" w:rsidRDefault="00A279B0" w:rsidP="004C16B6">
            <w:pPr>
              <w:pStyle w:val="TableContents"/>
              <w:jc w:val="center"/>
              <w:rPr>
                <w:rFonts w:ascii="Arial" w:hAnsi="Arial" w:cs="Arial"/>
                <w:sz w:val="20"/>
                <w:szCs w:val="20"/>
              </w:rPr>
            </w:pPr>
            <w:r>
              <w:rPr>
                <w:rFonts w:ascii="Arial" w:hAnsi="Arial" w:cs="Arial"/>
                <w:sz w:val="20"/>
                <w:szCs w:val="20"/>
              </w:rPr>
              <w:t>01</w:t>
            </w:r>
          </w:p>
        </w:tc>
        <w:tc>
          <w:tcPr>
            <w:tcW w:w="622" w:type="dxa"/>
            <w:tcBorders>
              <w:left w:val="single" w:sz="1" w:space="0" w:color="000000"/>
              <w:bottom w:val="single" w:sz="1" w:space="0" w:color="000000"/>
              <w:right w:val="single" w:sz="1" w:space="0" w:color="000000"/>
            </w:tcBorders>
            <w:shd w:val="clear" w:color="auto" w:fill="auto"/>
          </w:tcPr>
          <w:p w:rsidR="00C00B3E" w:rsidRPr="005B681C" w:rsidRDefault="00496174" w:rsidP="004C16B6">
            <w:pPr>
              <w:pStyle w:val="TableContents"/>
              <w:jc w:val="center"/>
              <w:rPr>
                <w:rFonts w:ascii="Arial" w:hAnsi="Arial" w:cs="Arial"/>
                <w:sz w:val="20"/>
                <w:szCs w:val="20"/>
              </w:rPr>
            </w:pPr>
            <w:r>
              <w:t>18</w:t>
            </w:r>
          </w:p>
        </w:tc>
      </w:tr>
    </w:tbl>
    <w:p w:rsidR="00C00B3E" w:rsidRPr="005B681C" w:rsidRDefault="00C00B3E" w:rsidP="00C00B3E">
      <w:pPr>
        <w:rPr>
          <w:rFonts w:ascii="Times New Roman" w:hAnsi="Times New Roman"/>
        </w:rPr>
      </w:pPr>
      <w:r w:rsidRPr="005B681C">
        <w:rPr>
          <w:rFonts w:ascii="Times New Roman" w:hAnsi="Times New Roman"/>
        </w:rPr>
        <w:tab/>
      </w:r>
    </w:p>
    <w:p w:rsidR="00C00B3E" w:rsidRPr="005B681C" w:rsidRDefault="00C00B3E" w:rsidP="00C00B3E">
      <w:pPr>
        <w:ind w:firstLine="1077"/>
        <w:rPr>
          <w:rFonts w:ascii="Times New Roman" w:hAnsi="Times New Roman"/>
        </w:rPr>
      </w:pPr>
      <w:r w:rsidRPr="005B681C">
        <w:rPr>
          <w:rFonts w:ascii="Times New Roman" w:hAnsi="Times New Roman"/>
        </w:rPr>
        <w:t xml:space="preserve">Demand ratio   </w:t>
      </w:r>
      <w:r w:rsidR="00A865AB">
        <w:rPr>
          <w:rFonts w:ascii="Times New Roman" w:hAnsi="Times New Roman"/>
        </w:rPr>
        <w:t>64%</w:t>
      </w:r>
      <w:r w:rsidRPr="005B681C">
        <w:rPr>
          <w:rFonts w:ascii="Times New Roman" w:hAnsi="Times New Roman"/>
        </w:rPr>
        <w:t xml:space="preserve">             Dropout % </w:t>
      </w:r>
      <w:r w:rsidR="00A865AB">
        <w:rPr>
          <w:rFonts w:ascii="Times New Roman" w:hAnsi="Times New Roman"/>
        </w:rPr>
        <w:t>NIL</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4" type="#_x0000_t202" style="position:absolute;margin-left:27pt;margin-top:22.35pt;width:283.45pt;height:56.75pt;z-index:251559936">
            <v:textbox style="mso-next-textbox:#_x0000_s1054">
              <w:txbxContent>
                <w:p w:rsidR="00A15171" w:rsidRDefault="00A15171" w:rsidP="00C00B3E">
                  <w:r>
                    <w:t>COACHING FOR TET AND NET</w:t>
                  </w:r>
                </w:p>
              </w:txbxContent>
            </v:textbox>
          </v:shape>
        </w:pict>
      </w:r>
      <w:r w:rsidR="00C00B3E" w:rsidRPr="005B681C">
        <w:rPr>
          <w:rFonts w:ascii="Times New Roman" w:hAnsi="Times New Roman"/>
        </w:rPr>
        <w:t>5.4 Details of student support mechanism for coaching for competitive examinations (If any)</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5" type="#_x0000_t202" style="position:absolute;margin-left:207pt;margin-top:17.8pt;width:48.75pt;height:24.3pt;z-index:251651072">
            <v:textbox style="mso-next-textbox:#_x0000_s1145">
              <w:txbxContent>
                <w:p w:rsidR="00A15171" w:rsidRDefault="00496174" w:rsidP="00C00B3E">
                  <w:r>
                    <w:t>23</w:t>
                  </w:r>
                </w:p>
              </w:txbxContent>
            </v:textbox>
          </v:shape>
        </w:pict>
      </w:r>
    </w:p>
    <w:p w:rsidR="00C00B3E" w:rsidRDefault="00C00B3E" w:rsidP="00C00B3E">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62886" w:rsidRDefault="00CF4D2A" w:rsidP="00B62886">
      <w:r>
        <w:rPr>
          <w:rFonts w:ascii="Times New Roman" w:hAnsi="Times New Roman"/>
          <w:noProof/>
        </w:rPr>
        <w:pict>
          <v:shape id="_x0000_s1152" type="#_x0000_t202" style="position:absolute;margin-left:355.85pt;margin-top:31.7pt;width:31.15pt;height:20.65pt;z-index:251658240">
            <v:textbox style="mso-next-textbox:#_x0000_s1152">
              <w:txbxContent>
                <w:p w:rsidR="00A15171" w:rsidRDefault="00A15171" w:rsidP="00C00B3E"/>
              </w:txbxContent>
            </v:textbox>
          </v:shape>
        </w:pict>
      </w:r>
      <w:r>
        <w:rPr>
          <w:rFonts w:ascii="Times New Roman" w:hAnsi="Times New Roman"/>
          <w:noProof/>
        </w:rPr>
        <w:pict>
          <v:shape id="_x0000_s1150" type="#_x0000_t202" style="position:absolute;margin-left:274.85pt;margin-top:35.65pt;width:31.15pt;height:20.65pt;z-index:251656192">
            <v:textbox style="mso-next-textbox:#_x0000_s1150">
              <w:txbxContent>
                <w:p w:rsidR="00A15171" w:rsidRDefault="00A15171" w:rsidP="00C00B3E"/>
              </w:txbxContent>
            </v:textbox>
          </v:shape>
        </w:pict>
      </w:r>
      <w:r>
        <w:rPr>
          <w:noProof/>
        </w:rPr>
        <w:pict>
          <v:shape id="_x0000_s1148" type="#_x0000_t202" style="position:absolute;margin-left:180pt;margin-top:35.65pt;width:31.15pt;height:20.65pt;z-index:251654144">
            <v:textbox style="mso-next-textbox:#_x0000_s1148">
              <w:txbxContent>
                <w:p w:rsidR="00A15171" w:rsidRDefault="00A15171" w:rsidP="00C00B3E"/>
              </w:txbxContent>
            </v:textbox>
          </v:shape>
        </w:pict>
      </w:r>
      <w:r>
        <w:rPr>
          <w:rFonts w:ascii="Times New Roman" w:hAnsi="Times New Roman"/>
          <w:noProof/>
        </w:rPr>
        <w:pict>
          <v:shape id="_x0000_s1146" type="#_x0000_t202" style="position:absolute;margin-left:76.85pt;margin-top:31.7pt;width:31.15pt;height:20.65pt;z-index:251652096">
            <v:textbox style="mso-next-textbox:#_x0000_s1146">
              <w:txbxContent>
                <w:p w:rsidR="00A15171" w:rsidRDefault="00A15171" w:rsidP="00C00B3E"/>
              </w:txbxContent>
            </v:textbox>
          </v:shape>
        </w:pict>
      </w:r>
      <w:r w:rsidR="00C00B3E" w:rsidRPr="005B681C">
        <w:rPr>
          <w:rFonts w:ascii="Times New Roman" w:hAnsi="Times New Roman"/>
        </w:rPr>
        <w:t xml:space="preserve">5.5 No. of students qualified in these examinations </w:t>
      </w:r>
      <w:r w:rsidR="00B62886">
        <w:rPr>
          <w:rFonts w:ascii="Times New Roman" w:hAnsi="Times New Roman"/>
        </w:rPr>
        <w:t>-</w:t>
      </w:r>
      <w:r w:rsidR="00B62886" w:rsidRPr="00B62886">
        <w:t xml:space="preserve"> </w:t>
      </w:r>
      <w:r w:rsidR="00B62886">
        <w:t>INSPITE OF BEST EFFORTS DETAILS COULD NOT BE COLLECTED</w:t>
      </w:r>
    </w:p>
    <w:p w:rsidR="00C00B3E" w:rsidRPr="005B681C"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C00B3E" w:rsidRPr="005B681C" w:rsidRDefault="00CF4D2A"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sz w:val="48"/>
          <w:szCs w:val="48"/>
        </w:rPr>
        <w:pict>
          <v:shape id="_x0000_s1153" type="#_x0000_t202" style="position:absolute;margin-left:355.85pt;margin-top:.85pt;width:31.15pt;height:20.65pt;z-index:251659264">
            <v:textbox style="mso-next-textbox:#_x0000_s1153">
              <w:txbxContent>
                <w:p w:rsidR="00A15171" w:rsidRDefault="00A15171" w:rsidP="00C00B3E"/>
              </w:txbxContent>
            </v:textbox>
          </v:shape>
        </w:pict>
      </w:r>
      <w:r>
        <w:rPr>
          <w:rFonts w:ascii="Times New Roman" w:hAnsi="Times New Roman"/>
          <w:noProof/>
          <w:sz w:val="48"/>
          <w:szCs w:val="48"/>
        </w:rPr>
        <w:pict>
          <v:shape id="_x0000_s1151" type="#_x0000_t202" style="position:absolute;margin-left:274.85pt;margin-top:.85pt;width:31.15pt;height:20.65pt;z-index:251657216">
            <v:textbox style="mso-next-textbox:#_x0000_s1151">
              <w:txbxContent>
                <w:p w:rsidR="00A15171" w:rsidRDefault="00A15171" w:rsidP="00C00B3E"/>
              </w:txbxContent>
            </v:textbox>
          </v:shape>
        </w:pict>
      </w:r>
      <w:r>
        <w:rPr>
          <w:rFonts w:ascii="Times New Roman" w:hAnsi="Times New Roman"/>
          <w:noProof/>
          <w:sz w:val="48"/>
          <w:szCs w:val="48"/>
        </w:rPr>
        <w:pict>
          <v:shape id="_x0000_s1149" type="#_x0000_t202" style="position:absolute;margin-left:180pt;margin-top:.85pt;width:31.15pt;height:20.65pt;z-index:251655168">
            <v:textbox style="mso-next-textbox:#_x0000_s1149">
              <w:txbxContent>
                <w:p w:rsidR="00A15171" w:rsidRDefault="00A15171" w:rsidP="00C00B3E"/>
              </w:txbxContent>
            </v:textbox>
          </v:shape>
        </w:pict>
      </w:r>
      <w:r>
        <w:rPr>
          <w:rFonts w:ascii="Times New Roman" w:hAnsi="Times New Roman"/>
          <w:noProof/>
          <w:sz w:val="48"/>
          <w:szCs w:val="48"/>
        </w:rPr>
        <w:pict>
          <v:shape id="_x0000_s1147" type="#_x0000_t202" style="position:absolute;margin-left:76.85pt;margin-top:.85pt;width:31.15pt;height:20.65pt;z-index:251653120">
            <v:textbox style="mso-next-textbox:#_x0000_s1147">
              <w:txbxContent>
                <w:p w:rsidR="00A15171" w:rsidRDefault="00A15171" w:rsidP="00C00B3E"/>
              </w:txbxContent>
            </v:textbox>
          </v:shape>
        </w:pict>
      </w:r>
      <w:r w:rsidR="00C00B3E" w:rsidRPr="005B681C">
        <w:rPr>
          <w:rFonts w:ascii="Times New Roman" w:hAnsi="Times New Roman"/>
          <w:sz w:val="48"/>
          <w:szCs w:val="48"/>
        </w:rPr>
        <w:t xml:space="preserve">   </w:t>
      </w:r>
      <w:r w:rsidR="00C00B3E" w:rsidRPr="005B681C">
        <w:rPr>
          <w:rFonts w:ascii="Times New Roman" w:hAnsi="Times New Roman"/>
        </w:rPr>
        <w:t xml:space="preserve">IAS/IPS etc                    State PSC                      UPSC                       Others  </w:t>
      </w:r>
      <w:r w:rsidR="00C00B3E" w:rsidRPr="005B681C">
        <w:rPr>
          <w:rFonts w:ascii="Times New Roman" w:hAnsi="Times New Roman"/>
          <w:sz w:val="48"/>
          <w:szCs w:val="48"/>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22.95pt;margin-top:22.7pt;width:287.15pt;height:40.55pt;z-index:251560960">
            <v:textbox style="mso-next-textbox:#_x0000_s1055">
              <w:txbxContent>
                <w:p w:rsidR="00A15171" w:rsidRDefault="00A15171" w:rsidP="00C00B3E">
                  <w:r>
                    <w:t>PART-TIME COUNSELLOR HAS BEEN ENGAGED.EVERY YEAR ,CAMP IS ALSO ORGANISED IN CAMPUS.</w:t>
                  </w:r>
                </w:p>
              </w:txbxContent>
            </v:textbox>
          </v:shape>
        </w:pict>
      </w:r>
      <w:r w:rsidR="00C00B3E" w:rsidRPr="005B681C">
        <w:rPr>
          <w:rFonts w:ascii="Times New Roman" w:hAnsi="Times New Roman"/>
        </w:rPr>
        <w:t>5.6 Details of student counselling and career guidance</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
        </w:rPr>
      </w:pP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2"/>
        </w:rPr>
        <w:pict>
          <v:shape id="_x0000_s1057" type="#_x0000_t202" style="position:absolute;margin-left:162pt;margin-top:18.25pt;width:41.7pt;height:27pt;z-index:251563008">
            <v:textbox style="mso-next-textbox:#_x0000_s1057">
              <w:txbxContent>
                <w:p w:rsidR="00A15171" w:rsidRDefault="009947D3" w:rsidP="00C00B3E">
                  <w:r>
                    <w:t>26</w:t>
                  </w:r>
                </w:p>
              </w:txbxContent>
            </v:textbox>
          </v:shape>
        </w:pict>
      </w:r>
      <w:r w:rsidR="00C00B3E" w:rsidRPr="005B681C">
        <w:rPr>
          <w:rFonts w:ascii="Times New Roman" w:hAnsi="Times New Roman"/>
        </w:rPr>
        <w:t xml:space="preserve">          </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r w:rsidR="00B72D1E">
        <w:rPr>
          <w:rFonts w:ascii="Times New Roman" w:hAnsi="Times New Roman"/>
        </w:rPr>
        <w:t xml:space="preserve">   NIL</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C00B3E" w:rsidRPr="005B681C" w:rsidTr="004C16B6">
        <w:tc>
          <w:tcPr>
            <w:tcW w:w="5670" w:type="dxa"/>
            <w:gridSpan w:val="3"/>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b/>
                <w:i/>
                <w:sz w:val="22"/>
                <w:szCs w:val="22"/>
              </w:rPr>
            </w:pPr>
            <w:r w:rsidRPr="005B681C">
              <w:rPr>
                <w:rFonts w:cs="Times New Roman"/>
                <w:b/>
                <w:i/>
                <w:sz w:val="22"/>
                <w:szCs w:val="22"/>
              </w:rPr>
              <w:t>Off Campus</w:t>
            </w:r>
          </w:p>
        </w:tc>
      </w:tr>
      <w:tr w:rsidR="00C00B3E" w:rsidRPr="005B681C" w:rsidTr="004C16B6">
        <w:tc>
          <w:tcPr>
            <w:tcW w:w="1984"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Students Placed</w:t>
            </w:r>
          </w:p>
        </w:tc>
      </w:tr>
      <w:tr w:rsidR="00C00B3E" w:rsidRPr="005B681C" w:rsidTr="004C16B6">
        <w:tc>
          <w:tcPr>
            <w:tcW w:w="1984" w:type="dxa"/>
            <w:tcBorders>
              <w:left w:val="single" w:sz="1" w:space="0" w:color="000000"/>
              <w:bottom w:val="single" w:sz="1" w:space="0" w:color="000000"/>
            </w:tcBorders>
            <w:shd w:val="clear" w:color="auto" w:fill="auto"/>
          </w:tcPr>
          <w:p w:rsidR="00C00B3E" w:rsidRPr="005B681C" w:rsidRDefault="002202BA" w:rsidP="004C16B6">
            <w:pPr>
              <w:pStyle w:val="TableContents"/>
              <w:jc w:val="center"/>
              <w:rPr>
                <w:rFonts w:cs="Times New Roman"/>
                <w:sz w:val="22"/>
                <w:szCs w:val="22"/>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c>
          <w:tcPr>
            <w:tcW w:w="1985" w:type="dxa"/>
            <w:tcBorders>
              <w:left w:val="single" w:sz="1" w:space="0" w:color="000000"/>
              <w:bottom w:val="single" w:sz="1" w:space="0" w:color="000000"/>
            </w:tcBorders>
            <w:shd w:val="clear" w:color="auto" w:fill="auto"/>
          </w:tcPr>
          <w:p w:rsidR="00C00B3E" w:rsidRPr="005B681C" w:rsidRDefault="002202BA" w:rsidP="004C16B6">
            <w:pPr>
              <w:pStyle w:val="TableContents"/>
              <w:jc w:val="center"/>
              <w:rPr>
                <w:rFonts w:cs="Times New Roman"/>
                <w:sz w:val="22"/>
                <w:szCs w:val="22"/>
              </w:rPr>
            </w:pPr>
            <w:r w:rsidRPr="005B681C">
              <w:fldChar w:fldCharType="begin">
                <w:ffData>
                  <w:name w:val=""/>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c>
          <w:tcPr>
            <w:tcW w:w="1701" w:type="dxa"/>
            <w:tcBorders>
              <w:left w:val="single" w:sz="1" w:space="0" w:color="000000"/>
              <w:bottom w:val="single" w:sz="1" w:space="0" w:color="000000"/>
            </w:tcBorders>
            <w:shd w:val="clear" w:color="auto" w:fill="auto"/>
          </w:tcPr>
          <w:p w:rsidR="00C00B3E" w:rsidRPr="005B681C" w:rsidRDefault="002202BA" w:rsidP="004C16B6">
            <w:pPr>
              <w:pStyle w:val="TableContents"/>
              <w:jc w:val="center"/>
              <w:rPr>
                <w:rFonts w:cs="Times New Roman"/>
                <w:sz w:val="22"/>
                <w:szCs w:val="22"/>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c>
          <w:tcPr>
            <w:tcW w:w="2693" w:type="dxa"/>
            <w:tcBorders>
              <w:left w:val="single" w:sz="1" w:space="0" w:color="000000"/>
              <w:bottom w:val="single" w:sz="1" w:space="0" w:color="000000"/>
              <w:right w:val="single" w:sz="1" w:space="0" w:color="000000"/>
            </w:tcBorders>
            <w:shd w:val="clear" w:color="auto" w:fill="auto"/>
          </w:tcPr>
          <w:p w:rsidR="00C00B3E" w:rsidRPr="005B681C" w:rsidRDefault="002202BA" w:rsidP="004C16B6">
            <w:pPr>
              <w:pStyle w:val="TableContents"/>
              <w:jc w:val="both"/>
              <w:rPr>
                <w:rFonts w:cs="Times New Roman"/>
                <w:sz w:val="22"/>
                <w:szCs w:val="22"/>
              </w:rPr>
            </w:pP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tc>
      </w:tr>
    </w:tbl>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12"/>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6" type="#_x0000_t202" style="position:absolute;margin-left:17.9pt;margin-top:17.95pt;width:291.8pt;height:48.55pt;z-index:251561984">
            <v:textbox style="mso-next-textbox:#_x0000_s1056">
              <w:txbxContent>
                <w:p w:rsidR="00A15171" w:rsidRDefault="00A15171" w:rsidP="00C00B3E">
                  <w:r>
                    <w:t>NIL</w:t>
                  </w:r>
                </w:p>
              </w:txbxContent>
            </v:textbox>
          </v:shape>
        </w:pict>
      </w:r>
      <w:r w:rsidR="00C00B3E" w:rsidRPr="005B681C">
        <w:rPr>
          <w:rFonts w:ascii="Times New Roman" w:hAnsi="Times New Roman"/>
        </w:rPr>
        <w:t>5.8 Details of gender sensitization programmes</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C00B3E"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 xml:space="preserve">      5.9.1     No. of students participated in Sports, Games and other events</w:t>
      </w:r>
    </w:p>
    <w:p w:rsidR="00C00B3E" w:rsidRPr="005B681C" w:rsidRDefault="00CF4D2A"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b/>
          <w:noProof/>
          <w:sz w:val="24"/>
          <w:szCs w:val="24"/>
          <w:u w:val="single"/>
        </w:rPr>
        <w:pict>
          <v:shape id="_x0000_s1155" type="#_x0000_t202" style="position:absolute;margin-left:421.65pt;margin-top:17.6pt;width:36.75pt;height:22.5pt;z-index:251661312">
            <v:textbox style="mso-next-textbox:#_x0000_s1155">
              <w:txbxContent>
                <w:p w:rsidR="00A15171" w:rsidRDefault="00A15171" w:rsidP="00C00B3E">
                  <w:r>
                    <w:t>NIL</w:t>
                  </w:r>
                </w:p>
              </w:txbxContent>
            </v:textbox>
          </v:shape>
        </w:pict>
      </w:r>
      <w:r>
        <w:rPr>
          <w:rFonts w:ascii="Times New Roman" w:hAnsi="Times New Roman"/>
          <w:b/>
          <w:noProof/>
          <w:sz w:val="24"/>
          <w:szCs w:val="24"/>
          <w:u w:val="single"/>
        </w:rPr>
        <w:pict>
          <v:shape id="_x0000_s1154" type="#_x0000_t202" style="position:absolute;margin-left:277.65pt;margin-top:17.6pt;width:32.45pt;height:22.5pt;z-index:251660288">
            <v:textbox style="mso-next-textbox:#_x0000_s1154">
              <w:txbxContent>
                <w:p w:rsidR="00A15171" w:rsidRDefault="00A15171" w:rsidP="00C00B3E">
                  <w:r>
                    <w:t>NIL</w:t>
                  </w:r>
                </w:p>
              </w:txbxContent>
            </v:textbox>
          </v:shape>
        </w:pict>
      </w:r>
      <w:r>
        <w:rPr>
          <w:rFonts w:ascii="Times New Roman" w:hAnsi="Times New Roman"/>
          <w:noProof/>
          <w:lang w:val="en-US" w:eastAsia="en-US"/>
        </w:rPr>
        <w:pict>
          <v:shape id="_x0000_s1078" type="#_x0000_t202" style="position:absolute;margin-left:162pt;margin-top:17.6pt;width:34.5pt;height:22.5pt;z-index:251583488">
            <v:textbox style="mso-next-textbox:#_x0000_s1078">
              <w:txbxContent>
                <w:p w:rsidR="00A15171" w:rsidRDefault="00A15171" w:rsidP="00C00B3E">
                  <w:r>
                    <w:t>NIL</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00B3E"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C00B3E" w:rsidRPr="005B681C"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8" type="#_x0000_t202" style="position:absolute;margin-left:423pt;margin-top:-.05pt;width:35.4pt;height:22.5pt;z-index:251664384">
            <v:textbox style="mso-next-textbox:#_x0000_s1158">
              <w:txbxContent>
                <w:p w:rsidR="00A15171" w:rsidRDefault="00A15171" w:rsidP="00C00B3E">
                  <w:r>
                    <w:t>NIL</w:t>
                  </w:r>
                </w:p>
              </w:txbxContent>
            </v:textbox>
          </v:shape>
        </w:pict>
      </w:r>
      <w:r>
        <w:rPr>
          <w:rFonts w:ascii="Times New Roman" w:hAnsi="Times New Roman"/>
          <w:noProof/>
        </w:rPr>
        <w:pict>
          <v:shape id="_x0000_s1157" type="#_x0000_t202" style="position:absolute;margin-left:279pt;margin-top:-.05pt;width:31.1pt;height:22.5pt;z-index:251663360">
            <v:textbox style="mso-next-textbox:#_x0000_s1157">
              <w:txbxContent>
                <w:p w:rsidR="00A15171" w:rsidRDefault="00A15171" w:rsidP="00C00B3E">
                  <w:r>
                    <w:t>NIL</w:t>
                  </w:r>
                </w:p>
              </w:txbxContent>
            </v:textbox>
          </v:shape>
        </w:pict>
      </w:r>
      <w:r>
        <w:rPr>
          <w:rFonts w:ascii="Times New Roman" w:hAnsi="Times New Roman"/>
          <w:noProof/>
        </w:rPr>
        <w:pict>
          <v:shape id="_x0000_s1156" type="#_x0000_t202" style="position:absolute;margin-left:162pt;margin-top:-.05pt;width:34.5pt;height:22.5pt;z-index:251662336">
            <v:textbox style="mso-next-textbox:#_x0000_s1156">
              <w:txbxContent>
                <w:p w:rsidR="00A15171" w:rsidRDefault="00A15171" w:rsidP="00C00B3E">
                  <w:r>
                    <w:t>NIL</w:t>
                  </w:r>
                </w:p>
              </w:txbxContent>
            </v:textbox>
          </v:shape>
        </w:pict>
      </w:r>
      <w:r w:rsidR="00C00B3E" w:rsidRPr="005B681C">
        <w:rPr>
          <w:rFonts w:ascii="Times New Roman" w:hAnsi="Times New Roman"/>
        </w:rPr>
        <w:t xml:space="preserve">                   State/ University level                    National level                     International level</w:t>
      </w:r>
    </w:p>
    <w:p w:rsidR="00C00B3E" w:rsidRPr="005B681C" w:rsidRDefault="00C00B3E" w:rsidP="00C00B3E">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C00B3E" w:rsidRPr="005B681C" w:rsidRDefault="00CF4D2A" w:rsidP="00C00B3E">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160" type="#_x0000_t202" style="position:absolute;left:0;text-align:left;margin-left:423pt;margin-top:22.65pt;width:35.4pt;height:22.5pt;z-index:251666432">
            <v:textbox style="mso-next-textbox:#_x0000_s1160">
              <w:txbxContent>
                <w:p w:rsidR="00A15171" w:rsidRDefault="00A15171" w:rsidP="00C00B3E">
                  <w:r>
                    <w:t>NIL</w:t>
                  </w:r>
                </w:p>
              </w:txbxContent>
            </v:textbox>
          </v:shape>
        </w:pict>
      </w:r>
      <w:r>
        <w:rPr>
          <w:rFonts w:ascii="Times New Roman" w:hAnsi="Times New Roman"/>
          <w:noProof/>
        </w:rPr>
        <w:pict>
          <v:shape id="_x0000_s1159" type="#_x0000_t202" style="position:absolute;left:0;text-align:left;margin-left:279pt;margin-top:22.65pt;width:31.1pt;height:22.5pt;z-index:251665408">
            <v:textbox style="mso-next-textbox:#_x0000_s1159">
              <w:txbxContent>
                <w:p w:rsidR="00A15171" w:rsidRDefault="00A15171" w:rsidP="00C00B3E">
                  <w:r>
                    <w:t>NIL</w:t>
                  </w:r>
                </w:p>
              </w:txbxContent>
            </v:textbox>
          </v:shape>
        </w:pict>
      </w:r>
      <w:r>
        <w:rPr>
          <w:rFonts w:ascii="Times New Roman" w:hAnsi="Times New Roman"/>
          <w:noProof/>
        </w:rPr>
        <w:pict>
          <v:shape id="_x0000_s1161" type="#_x0000_t202" style="position:absolute;left:0;text-align:left;margin-left:162pt;margin-top:22.65pt;width:34.5pt;height:22.5pt;z-index:251667456">
            <v:textbox style="mso-next-textbox:#_x0000_s1161">
              <w:txbxContent>
                <w:p w:rsidR="00A15171" w:rsidRDefault="00A15171" w:rsidP="00C00B3E">
                  <w:r>
                    <w:t>NIL</w:t>
                  </w:r>
                </w:p>
              </w:txbxContent>
            </v:textbox>
          </v:shape>
        </w:pict>
      </w:r>
      <w:r w:rsidR="00C00B3E" w:rsidRPr="005B681C">
        <w:rPr>
          <w:rFonts w:ascii="Times New Roman" w:hAnsi="Times New Roman"/>
        </w:rPr>
        <w:t>5.9.2      No. of medals /awards won by students in Sports, Games and other events</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4" type="#_x0000_t202" style="position:absolute;margin-left:422.4pt;margin-top:-7.5pt;width:32.85pt;height:22.5pt;z-index:251670528">
            <v:textbox style="mso-next-textbox:#_x0000_s1164">
              <w:txbxContent>
                <w:p w:rsidR="00A15171" w:rsidRDefault="00A15171" w:rsidP="00C00B3E">
                  <w:r>
                    <w:t>NIL</w:t>
                  </w:r>
                </w:p>
              </w:txbxContent>
            </v:textbox>
          </v:shape>
        </w:pict>
      </w:r>
      <w:r>
        <w:rPr>
          <w:rFonts w:ascii="Times New Roman" w:hAnsi="Times New Roman"/>
          <w:noProof/>
        </w:rPr>
        <w:pict>
          <v:shape id="_x0000_s1163" type="#_x0000_t202" style="position:absolute;margin-left:286.35pt;margin-top:-7.5pt;width:32.1pt;height:22.5pt;z-index:251669504">
            <v:textbox style="mso-next-textbox:#_x0000_s1163">
              <w:txbxContent>
                <w:p w:rsidR="00A15171" w:rsidRDefault="00A15171" w:rsidP="00C00B3E">
                  <w:r>
                    <w:t>NIL</w:t>
                  </w:r>
                </w:p>
              </w:txbxContent>
            </v:textbox>
          </v:shape>
        </w:pict>
      </w:r>
      <w:r>
        <w:rPr>
          <w:rFonts w:ascii="Times New Roman" w:hAnsi="Times New Roman"/>
          <w:noProof/>
        </w:rPr>
        <w:pict>
          <v:shape id="_x0000_s1162" type="#_x0000_t202" style="position:absolute;margin-left:166.5pt;margin-top:-7.5pt;width:36.75pt;height:22.5pt;z-index:251668480">
            <v:textbox style="mso-next-textbox:#_x0000_s1162">
              <w:txbxContent>
                <w:p w:rsidR="00A15171" w:rsidRDefault="00A15171" w:rsidP="00C00B3E">
                  <w:r>
                    <w:t>NIL</w:t>
                  </w:r>
                </w:p>
              </w:txbxContent>
            </v:textbox>
          </v:shape>
        </w:pict>
      </w:r>
      <w:r w:rsidR="00C00B3E" w:rsidRPr="005B681C">
        <w:rPr>
          <w:rFonts w:ascii="Times New Roman" w:hAnsi="Times New Roman"/>
        </w:rPr>
        <w:t xml:space="preserve">     Cultural: State/ University level                    National level                     International level</w:t>
      </w:r>
    </w:p>
    <w:p w:rsidR="00C00B3E" w:rsidRPr="005B681C" w:rsidRDefault="00C00B3E" w:rsidP="00C00B3E">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C00B3E" w:rsidRPr="005B681C" w:rsidTr="004C16B6">
        <w:tc>
          <w:tcPr>
            <w:tcW w:w="4088" w:type="dxa"/>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w:t>
            </w:r>
          </w:p>
          <w:p w:rsidR="00C00B3E" w:rsidRPr="005B681C" w:rsidRDefault="00926C8A" w:rsidP="004C16B6">
            <w:pPr>
              <w:pStyle w:val="TableContents"/>
              <w:jc w:val="center"/>
              <w:rPr>
                <w:rFonts w:cs="Times New Roman"/>
                <w:sz w:val="22"/>
                <w:szCs w:val="22"/>
              </w:rPr>
            </w:pPr>
            <w:r w:rsidRPr="005B681C">
              <w:rPr>
                <w:rFonts w:cs="Times New Roman"/>
                <w:sz w:val="22"/>
                <w:szCs w:val="22"/>
              </w:rPr>
              <w:t>S</w:t>
            </w:r>
            <w:r w:rsidR="00C00B3E" w:rsidRPr="005B681C">
              <w:rPr>
                <w:rFonts w:cs="Times New Roman"/>
                <w:sz w:val="22"/>
                <w:szCs w:val="22"/>
              </w:rPr>
              <w:t>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00B3E" w:rsidRPr="005B681C" w:rsidRDefault="00C00B3E" w:rsidP="004C16B6">
            <w:pPr>
              <w:pStyle w:val="TableContents"/>
              <w:jc w:val="center"/>
              <w:rPr>
                <w:rFonts w:cs="Times New Roman"/>
                <w:sz w:val="22"/>
                <w:szCs w:val="22"/>
              </w:rPr>
            </w:pPr>
            <w:r w:rsidRPr="005B681C">
              <w:rPr>
                <w:rFonts w:cs="Times New Roman"/>
                <w:sz w:val="22"/>
                <w:szCs w:val="22"/>
              </w:rPr>
              <w:t>Amount</w:t>
            </w:r>
          </w:p>
        </w:tc>
      </w:tr>
      <w:tr w:rsidR="00C00B3E" w:rsidRPr="005B681C" w:rsidTr="004C16B6">
        <w:tc>
          <w:tcPr>
            <w:tcW w:w="4088"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r>
      <w:tr w:rsidR="00C00B3E" w:rsidRPr="005B681C" w:rsidTr="004C16B6">
        <w:tc>
          <w:tcPr>
            <w:tcW w:w="4088"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C00B3E" w:rsidRPr="005B681C" w:rsidRDefault="009947D3" w:rsidP="004C16B6">
            <w:pPr>
              <w:pStyle w:val="TableContents"/>
              <w:jc w:val="center"/>
              <w:rPr>
                <w:rFonts w:cs="Times New Roman"/>
                <w:sz w:val="22"/>
                <w:szCs w:val="22"/>
              </w:rPr>
            </w:pPr>
            <w:r>
              <w:rPr>
                <w:rFonts w:cs="Times New Roman"/>
                <w:sz w:val="22"/>
                <w:szCs w:val="22"/>
              </w:rPr>
              <w:t>03</w:t>
            </w:r>
          </w:p>
        </w:tc>
        <w:tc>
          <w:tcPr>
            <w:tcW w:w="1821" w:type="dxa"/>
            <w:tcBorders>
              <w:left w:val="single" w:sz="1" w:space="0" w:color="000000"/>
              <w:bottom w:val="single" w:sz="1" w:space="0" w:color="000000"/>
              <w:right w:val="single" w:sz="1" w:space="0" w:color="000000"/>
            </w:tcBorders>
            <w:shd w:val="clear" w:color="auto" w:fill="auto"/>
          </w:tcPr>
          <w:p w:rsidR="00C00B3E" w:rsidRPr="005B681C" w:rsidRDefault="009947D3" w:rsidP="004C16B6">
            <w:pPr>
              <w:pStyle w:val="TableContents"/>
              <w:jc w:val="center"/>
              <w:rPr>
                <w:rFonts w:cs="Times New Roman"/>
                <w:sz w:val="22"/>
                <w:szCs w:val="22"/>
              </w:rPr>
            </w:pPr>
            <w:r>
              <w:t>1.5 Lakh</w:t>
            </w:r>
          </w:p>
        </w:tc>
      </w:tr>
      <w:tr w:rsidR="00C00B3E" w:rsidRPr="005B681C" w:rsidTr="004C16B6">
        <w:tc>
          <w:tcPr>
            <w:tcW w:w="4088"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r>
      <w:tr w:rsidR="00C00B3E" w:rsidRPr="005B681C" w:rsidTr="004C16B6">
        <w:tc>
          <w:tcPr>
            <w:tcW w:w="4088" w:type="dxa"/>
            <w:tcBorders>
              <w:left w:val="single" w:sz="1" w:space="0" w:color="000000"/>
              <w:bottom w:val="single" w:sz="1" w:space="0" w:color="000000"/>
            </w:tcBorders>
            <w:shd w:val="clear" w:color="auto" w:fill="auto"/>
          </w:tcPr>
          <w:p w:rsidR="00C00B3E" w:rsidRPr="005B681C" w:rsidRDefault="00C00B3E" w:rsidP="004C16B6">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r>
    </w:tbl>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7" type="#_x0000_t202" style="position:absolute;margin-left:414pt;margin-top:20.2pt;width:28.35pt;height:18pt;z-index:251673600">
            <v:textbox style="mso-next-textbox:#_x0000_s1167">
              <w:txbxContent>
                <w:p w:rsidR="00A15171" w:rsidRDefault="00A15171" w:rsidP="00C00B3E"/>
              </w:txbxContent>
            </v:textbox>
          </v:shape>
        </w:pict>
      </w:r>
      <w:r>
        <w:rPr>
          <w:rFonts w:ascii="Times New Roman" w:hAnsi="Times New Roman"/>
          <w:noProof/>
        </w:rPr>
        <w:pict>
          <v:shape id="_x0000_s1166" type="#_x0000_t202" style="position:absolute;margin-left:279pt;margin-top:20.2pt;width:28.35pt;height:18pt;z-index:251672576">
            <v:textbox style="mso-next-textbox:#_x0000_s1166">
              <w:txbxContent>
                <w:p w:rsidR="00A15171" w:rsidRDefault="00A15171" w:rsidP="00C00B3E"/>
              </w:txbxContent>
            </v:textbox>
          </v:shape>
        </w:pict>
      </w:r>
      <w:r>
        <w:rPr>
          <w:rFonts w:ascii="Times New Roman" w:hAnsi="Times New Roman"/>
          <w:noProof/>
          <w:lang w:val="en-US" w:eastAsia="en-US"/>
        </w:rPr>
        <w:pict>
          <v:shape id="_x0000_s1105" type="#_x0000_t202" style="position:absolute;margin-left:162pt;margin-top:20.2pt;width:28.35pt;height:18pt;z-index:251610112">
            <v:textbox style="mso-next-textbox:#_x0000_s1105">
              <w:txbxContent>
                <w:p w:rsidR="00A15171" w:rsidRDefault="00A15171" w:rsidP="00C00B3E"/>
              </w:txbxContent>
            </v:textbox>
          </v:shape>
        </w:pict>
      </w:r>
      <w:r w:rsidR="00C00B3E" w:rsidRPr="005B681C">
        <w:rPr>
          <w:rFonts w:ascii="Times New Roman" w:hAnsi="Times New Roman"/>
        </w:rPr>
        <w:t xml:space="preserve">5.11    Student organised / initiatives </w:t>
      </w:r>
      <w:r w:rsidR="00B72D1E">
        <w:rPr>
          <w:rFonts w:ascii="Times New Roman" w:hAnsi="Times New Roman"/>
        </w:rPr>
        <w:t>-NIL</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9" type="#_x0000_t202" style="position:absolute;margin-left:414pt;margin-top:22.65pt;width:28.35pt;height:18pt;z-index:251675648">
            <v:textbox style="mso-next-textbox:#_x0000_s1169">
              <w:txbxContent>
                <w:p w:rsidR="00A15171" w:rsidRDefault="00A15171" w:rsidP="00C00B3E"/>
              </w:txbxContent>
            </v:textbox>
          </v:shape>
        </w:pict>
      </w:r>
      <w:r>
        <w:rPr>
          <w:rFonts w:ascii="Times New Roman" w:hAnsi="Times New Roman"/>
          <w:noProof/>
        </w:rPr>
        <w:pict>
          <v:shape id="_x0000_s1168" type="#_x0000_t202" style="position:absolute;margin-left:279pt;margin-top:22.65pt;width:28.35pt;height:18pt;z-index:251674624">
            <v:textbox style="mso-next-textbox:#_x0000_s1168">
              <w:txbxContent>
                <w:p w:rsidR="00A15171" w:rsidRDefault="00A15171" w:rsidP="00C00B3E"/>
              </w:txbxContent>
            </v:textbox>
          </v:shape>
        </w:pict>
      </w:r>
      <w:r>
        <w:rPr>
          <w:rFonts w:ascii="Times New Roman" w:hAnsi="Times New Roman"/>
          <w:noProof/>
        </w:rPr>
        <w:pict>
          <v:shape id="_x0000_s1165" type="#_x0000_t202" style="position:absolute;margin-left:162pt;margin-top:22.65pt;width:28.35pt;height:18pt;z-index:251671552">
            <v:textbox style="mso-next-textbox:#_x0000_s1165">
              <w:txbxContent>
                <w:p w:rsidR="00A15171" w:rsidRDefault="00A15171" w:rsidP="00C00B3E"/>
              </w:txbxContent>
            </v:textbox>
          </v:shape>
        </w:pict>
      </w:r>
      <w:r w:rsidR="00C00B3E" w:rsidRPr="005B681C">
        <w:rPr>
          <w:rFonts w:ascii="Times New Roman" w:hAnsi="Times New Roman"/>
        </w:rPr>
        <w:t>Fairs         : State/ University level                    National level                     International level</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C00B3E" w:rsidRPr="005B681C" w:rsidRDefault="00CF4D2A"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0" type="#_x0000_t202" style="position:absolute;margin-left:279pt;margin-top:9.55pt;width:28.35pt;height:18pt;z-index:251676672">
            <v:textbox style="mso-next-textbox:#_x0000_s1170">
              <w:txbxContent>
                <w:p w:rsidR="00A15171" w:rsidRDefault="009947D3" w:rsidP="00C00B3E">
                  <w:r>
                    <w:t>13</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w:t>
      </w:r>
      <w:r w:rsidR="009947D3">
        <w:rPr>
          <w:rFonts w:ascii="Times New Roman" w:hAnsi="Times New Roman"/>
        </w:rPr>
        <w:t xml:space="preserve"> Managed Scholarship to SC Students.</w:t>
      </w:r>
    </w:p>
    <w:p w:rsidR="00C00B3E" w:rsidRPr="00E60BE8" w:rsidRDefault="00E60BE8" w:rsidP="00C00B3E">
      <w:pPr>
        <w:tabs>
          <w:tab w:val="left" w:pos="2268"/>
          <w:tab w:val="left" w:pos="3402"/>
          <w:tab w:val="left" w:pos="4536"/>
          <w:tab w:val="left" w:pos="5670"/>
          <w:tab w:val="left" w:pos="6804"/>
          <w:tab w:val="left" w:pos="7545"/>
          <w:tab w:val="left" w:pos="7938"/>
        </w:tabs>
        <w:rPr>
          <w:rFonts w:ascii="Gill Sans MT" w:hAnsi="Gill Sans MT"/>
          <w:sz w:val="28"/>
          <w:szCs w:val="28"/>
        </w:rPr>
      </w:pPr>
      <w:r>
        <w:rPr>
          <w:rFonts w:ascii="Gill Sans MT" w:hAnsi="Gill Sans MT"/>
          <w:b/>
          <w:sz w:val="28"/>
          <w:szCs w:val="28"/>
        </w:rPr>
        <w:t xml:space="preserve">  .</w:t>
      </w:r>
      <w:r w:rsidRPr="00E60BE8">
        <w:rPr>
          <w:rFonts w:asciiTheme="minorHAnsi" w:hAnsiTheme="minorHAnsi"/>
          <w:sz w:val="24"/>
          <w:szCs w:val="24"/>
        </w:rPr>
        <w:t xml:space="preserve"> Scholarship </w:t>
      </w:r>
      <w:r>
        <w:rPr>
          <w:rFonts w:asciiTheme="minorHAnsi" w:hAnsiTheme="minorHAnsi"/>
          <w:sz w:val="24"/>
          <w:szCs w:val="24"/>
        </w:rPr>
        <w:t>managed to 11 SC Students.</w:t>
      </w:r>
    </w:p>
    <w:p w:rsidR="00E1026E" w:rsidRDefault="00E1026E" w:rsidP="00C00B3E">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noProof/>
          <w:sz w:val="28"/>
          <w:szCs w:val="28"/>
        </w:rPr>
        <w:pict>
          <v:shape id="_x0000_s1039" type="#_x0000_t202" style="position:absolute;margin-left:19.05pt;margin-top:15.7pt;width:353.3pt;height:64.15pt;z-index:251544576">
            <v:textbox style="mso-next-textbox:#_x0000_s1039">
              <w:txbxContent>
                <w:p w:rsidR="00A15171" w:rsidRDefault="00A15171" w:rsidP="00C00B3E">
                  <w:r>
                    <w:t>AS PER ANNEXURE VII</w:t>
                  </w:r>
                </w:p>
                <w:p w:rsidR="00A15171" w:rsidRDefault="00A15171" w:rsidP="00C00B3E"/>
              </w:txbxContent>
            </v:textbox>
          </v:shape>
        </w:pict>
      </w:r>
      <w:r w:rsidR="00C00B3E" w:rsidRPr="005B681C">
        <w:rPr>
          <w:rFonts w:ascii="Times New Roman" w:hAnsi="Times New Roman"/>
        </w:rPr>
        <w:t>6.1 State the Vision and Mission of the institution</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pStyle w:val="Title"/>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0" type="#_x0000_t202" style="position:absolute;margin-left:19.05pt;margin-top:14.15pt;width:354.35pt;height:64.15pt;z-index:251767808">
            <v:textbox style="mso-next-textbox:#_x0000_s1260">
              <w:txbxContent>
                <w:p w:rsidR="00A15171" w:rsidRDefault="00A15171" w:rsidP="00C00B3E"/>
                <w:p w:rsidR="00A15171" w:rsidRDefault="00A15171" w:rsidP="00C00B3E">
                  <w:r>
                    <w:t>YES</w:t>
                  </w:r>
                </w:p>
              </w:txbxContent>
            </v:textbox>
          </v:shape>
        </w:pict>
      </w:r>
      <w:r w:rsidR="00C00B3E" w:rsidRPr="005B681C">
        <w:rPr>
          <w:rFonts w:ascii="Times New Roman" w:hAnsi="Times New Roman"/>
        </w:rPr>
        <w:t xml:space="preserve">6.2 Does the Institution has a management Information System </w:t>
      </w:r>
    </w:p>
    <w:p w:rsidR="00984E32" w:rsidRDefault="00984E32" w:rsidP="00C00B3E">
      <w:pPr>
        <w:tabs>
          <w:tab w:val="left" w:pos="2268"/>
          <w:tab w:val="left" w:pos="3402"/>
          <w:tab w:val="left" w:pos="4536"/>
          <w:tab w:val="left" w:pos="5670"/>
          <w:tab w:val="left" w:pos="6804"/>
          <w:tab w:val="left" w:pos="7545"/>
          <w:tab w:val="left" w:pos="7938"/>
        </w:tabs>
        <w:rPr>
          <w:rFonts w:ascii="Times New Roman" w:hAnsi="Times New Roman"/>
        </w:rPr>
      </w:pPr>
    </w:p>
    <w:p w:rsidR="00984E32" w:rsidRDefault="00984E32" w:rsidP="00C00B3E">
      <w:pPr>
        <w:tabs>
          <w:tab w:val="left" w:pos="2268"/>
          <w:tab w:val="left" w:pos="3402"/>
          <w:tab w:val="left" w:pos="4536"/>
          <w:tab w:val="left" w:pos="5670"/>
          <w:tab w:val="left" w:pos="6804"/>
          <w:tab w:val="left" w:pos="7545"/>
          <w:tab w:val="left" w:pos="7938"/>
        </w:tabs>
        <w:rPr>
          <w:rFonts w:ascii="Times New Roman" w:hAnsi="Times New Roman"/>
        </w:rPr>
      </w:pPr>
    </w:p>
    <w:p w:rsidR="00984E32" w:rsidRDefault="00984E32"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C00B3E" w:rsidRPr="005B681C" w:rsidRDefault="00CF4D2A"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1" type="#_x0000_t202" style="position:absolute;left:0;text-align:left;margin-left:67.85pt;margin-top:19.8pt;width:291pt;height:41.5pt;z-index:251677696">
            <v:textbox style="mso-next-textbox:#_x0000_s1171">
              <w:txbxContent>
                <w:p w:rsidR="00A15171" w:rsidRDefault="00A15171" w:rsidP="00C00B3E">
                  <w:r>
                    <w:t>SUGGESTIONS ARE SENT TO UNIVERSITY ON THE BASIS OF FEEDBACK RECEIVED FROM VARIOUS STAKEOLDERS</w:t>
                  </w:r>
                </w:p>
                <w:p w:rsidR="00A15171" w:rsidRDefault="00A15171" w:rsidP="00C00B3E"/>
              </w:txbxContent>
            </v:textbox>
          </v:shape>
        </w:pict>
      </w:r>
      <w:r w:rsidR="00C00B3E" w:rsidRPr="005B681C">
        <w:rPr>
          <w:rFonts w:ascii="Times New Roman" w:hAnsi="Times New Roman"/>
        </w:rPr>
        <w:t xml:space="preserve">6.3.1   Curriculum Development </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2" type="#_x0000_t202" style="position:absolute;left:0;text-align:left;margin-left:1in;margin-top:21.65pt;width:256.15pt;height:46.65pt;z-index:251678720">
            <v:textbox style="mso-next-textbox:#_x0000_s1172">
              <w:txbxContent>
                <w:p w:rsidR="00A15171" w:rsidRDefault="00A15171" w:rsidP="00C00B3E">
                  <w:r>
                    <w:t>USE OF LCD , REMEDIAL TEACHING</w:t>
                  </w:r>
                </w:p>
                <w:p w:rsidR="000555AB" w:rsidRDefault="000555AB" w:rsidP="00C00B3E">
                  <w:r>
                    <w:t xml:space="preserve">MORE EMPHASIS ON FIELD WORK </w:t>
                  </w:r>
                </w:p>
                <w:p w:rsidR="00A15171" w:rsidRDefault="00A15171" w:rsidP="00C00B3E"/>
              </w:txbxContent>
            </v:textbox>
          </v:shape>
        </w:pict>
      </w:r>
      <w:r w:rsidR="00C00B3E" w:rsidRPr="005B681C">
        <w:rPr>
          <w:rFonts w:ascii="Times New Roman" w:hAnsi="Times New Roman"/>
        </w:rPr>
        <w:t xml:space="preserve">6.3.2   Teaching and Learning </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3" type="#_x0000_t202" style="position:absolute;left:0;text-align:left;margin-left:81pt;margin-top:18pt;width:256.15pt;height:50.5pt;z-index:251679744">
            <v:textbox style="mso-next-textbox:#_x0000_s1173">
              <w:txbxContent>
                <w:p w:rsidR="00A15171" w:rsidRDefault="00A15171" w:rsidP="00C00B3E"/>
              </w:txbxContent>
            </v:textbox>
          </v:shape>
        </w:pict>
      </w:r>
      <w:r w:rsidR="00C00B3E" w:rsidRPr="005B681C">
        <w:rPr>
          <w:rFonts w:ascii="Times New Roman" w:hAnsi="Times New Roman"/>
        </w:rPr>
        <w:t xml:space="preserve">6.3.3   Examination and Evaluation </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4" type="#_x0000_t202" style="position:absolute;left:0;text-align:left;margin-left:81pt;margin-top:19.85pt;width:256.15pt;height:50.5pt;z-index:251680768">
            <v:textbox style="mso-next-textbox:#_x0000_s1174">
              <w:txbxContent>
                <w:p w:rsidR="00F22D66" w:rsidRDefault="00F22D66" w:rsidP="00F22D66">
                  <w:r>
                    <w:t>APPOINTMENT OF RESEARCH DIRECTOR AND ORGANISING QUALITY SEMINAR</w:t>
                  </w:r>
                </w:p>
                <w:p w:rsidR="00A15171" w:rsidRDefault="00A15171" w:rsidP="00C00B3E"/>
              </w:txbxContent>
            </v:textbox>
          </v:shape>
        </w:pict>
      </w:r>
      <w:r w:rsidR="00C00B3E" w:rsidRPr="005B681C">
        <w:rPr>
          <w:rFonts w:ascii="Times New Roman" w:hAnsi="Times New Roman"/>
        </w:rPr>
        <w:t>6.3.4   Research and Development</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5" type="#_x0000_t202" style="position:absolute;left:0;text-align:left;margin-left:81pt;margin-top:18.2pt;width:256.15pt;height:50.5pt;z-index:251681792">
            <v:textbox style="mso-next-textbox:#_x0000_s1175">
              <w:txbxContent>
                <w:p w:rsidR="00A15171" w:rsidRDefault="00A15171" w:rsidP="00C00B3E">
                  <w:r>
                    <w:t>INFLIBNET</w:t>
                  </w:r>
                </w:p>
                <w:p w:rsidR="00E45CBD" w:rsidRDefault="00E45CBD" w:rsidP="00C00B3E">
                  <w:r>
                    <w:t>EFFECTIVE MIS</w:t>
                  </w:r>
                </w:p>
                <w:p w:rsidR="00A15171" w:rsidRDefault="00A15171" w:rsidP="00C00B3E"/>
              </w:txbxContent>
            </v:textbox>
          </v:shape>
        </w:pict>
      </w:r>
      <w:r w:rsidR="00C00B3E" w:rsidRPr="005B681C">
        <w:rPr>
          <w:rFonts w:ascii="Times New Roman" w:hAnsi="Times New Roman"/>
        </w:rPr>
        <w:t>6.3.5   Library, ICT and physical infrastructure / instrumentation</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6" type="#_x0000_t202" style="position:absolute;left:0;text-align:left;margin-left:81pt;margin-top:16.6pt;width:256.15pt;height:50.5pt;z-index:251682816">
            <v:textbox style="mso-next-textbox:#_x0000_s1176">
              <w:txbxContent>
                <w:p w:rsidR="00A15171" w:rsidRDefault="00A15171" w:rsidP="00C00B3E">
                  <w:r>
                    <w:t>NIL</w:t>
                  </w:r>
                </w:p>
                <w:p w:rsidR="00A15171" w:rsidRDefault="00A15171" w:rsidP="00C00B3E"/>
              </w:txbxContent>
            </v:textbox>
          </v:shape>
        </w:pict>
      </w:r>
      <w:r w:rsidR="00C00B3E" w:rsidRPr="005B681C">
        <w:rPr>
          <w:rFonts w:ascii="Times New Roman" w:hAnsi="Times New Roman"/>
        </w:rPr>
        <w:t>6.3.6   Human Resource Management</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7" type="#_x0000_t202" style="position:absolute;left:0;text-align:left;margin-left:81pt;margin-top:20.45pt;width:256.15pt;height:50.5pt;z-index:251683840">
            <v:textbox style="mso-next-textbox:#_x0000_s1177">
              <w:txbxContent>
                <w:p w:rsidR="00A15171" w:rsidRDefault="00A15171" w:rsidP="00C00B3E">
                  <w:r>
                    <w:t>NIL</w:t>
                  </w:r>
                </w:p>
                <w:p w:rsidR="00A15171" w:rsidRDefault="00A15171" w:rsidP="00C00B3E"/>
              </w:txbxContent>
            </v:textbox>
          </v:shape>
        </w:pict>
      </w:r>
      <w:r w:rsidR="00C00B3E" w:rsidRPr="005B681C">
        <w:rPr>
          <w:rFonts w:ascii="Times New Roman" w:hAnsi="Times New Roman"/>
        </w:rPr>
        <w:t>6.3.7   Faculty and Staff recruitment</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8" type="#_x0000_t202" style="position:absolute;left:0;text-align:left;margin-left:81pt;margin-top:22.3pt;width:256.15pt;height:50.5pt;z-index:251684864">
            <v:textbox style="mso-next-textbox:#_x0000_s1178">
              <w:txbxContent>
                <w:p w:rsidR="00A15171" w:rsidRDefault="00812FDF" w:rsidP="00C00B3E">
                  <w:r>
                    <w:t>LINK CREATED WITH 3 NEW COMPANIES</w:t>
                  </w:r>
                </w:p>
                <w:p w:rsidR="00A15171" w:rsidRDefault="00A15171" w:rsidP="00C00B3E"/>
              </w:txbxContent>
            </v:textbox>
          </v:shape>
        </w:pict>
      </w:r>
      <w:r w:rsidR="00C00B3E" w:rsidRPr="005B681C">
        <w:rPr>
          <w:rFonts w:ascii="Times New Roman" w:hAnsi="Times New Roman"/>
        </w:rPr>
        <w:t>6.3.8   Industry Interaction / Collaboration</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C00B3E" w:rsidRDefault="00CF4D2A"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9" type="#_x0000_t202" style="position:absolute;left:0;text-align:left;margin-left:81pt;margin-top:1.6pt;width:256.15pt;height:50.5pt;z-index:251685888">
            <v:textbox style="mso-next-textbox:#_x0000_s1179">
              <w:txbxContent>
                <w:p w:rsidR="00A15171" w:rsidRDefault="00A15171" w:rsidP="00C00B3E">
                  <w:r>
                    <w:t>ADMISSION IS DONE ON THE BASIS OF COUNSELING BY STATE GOVERNMENT</w:t>
                  </w:r>
                </w:p>
                <w:p w:rsidR="00A15171" w:rsidRDefault="00A15171" w:rsidP="00C00B3E"/>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800"/>
      </w:tblGrid>
      <w:tr w:rsidR="00C00B3E" w:rsidRPr="005B681C" w:rsidTr="004C16B6">
        <w:trPr>
          <w:trHeight w:val="277"/>
        </w:trPr>
        <w:tc>
          <w:tcPr>
            <w:tcW w:w="1368"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B72D1E">
              <w:rPr>
                <w:rFonts w:ascii="Times New Roman" w:hAnsi="Times New Roman"/>
                <w:sz w:val="20"/>
                <w:szCs w:val="20"/>
              </w:rPr>
              <w:t>YES</w:t>
            </w:r>
          </w:p>
        </w:tc>
      </w:tr>
      <w:tr w:rsidR="00C00B3E" w:rsidRPr="005B681C" w:rsidTr="004C16B6">
        <w:trPr>
          <w:trHeight w:val="240"/>
        </w:trPr>
        <w:tc>
          <w:tcPr>
            <w:tcW w:w="1368"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C00B3E" w:rsidRPr="005B681C" w:rsidRDefault="00B72D1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YES</w:t>
            </w:r>
          </w:p>
        </w:tc>
      </w:tr>
      <w:tr w:rsidR="00C00B3E" w:rsidRPr="005B681C" w:rsidTr="004C16B6">
        <w:trPr>
          <w:trHeight w:val="157"/>
        </w:trPr>
        <w:tc>
          <w:tcPr>
            <w:tcW w:w="1368"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C00B3E" w:rsidRPr="005B681C" w:rsidRDefault="00B72D1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YES</w:t>
            </w:r>
          </w:p>
        </w:tc>
      </w:tr>
    </w:tbl>
    <w:p w:rsidR="00C00B3E" w:rsidRDefault="00C00B3E" w:rsidP="00C00B3E">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C00B3E" w:rsidRPr="005B681C" w:rsidRDefault="00C00B3E" w:rsidP="00C00B3E">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0" type="#_x0000_t202" style="position:absolute;margin-left:162pt;margin-top:5.2pt;width:239.25pt;height:44.2pt;z-index:251545600">
            <v:textbox style="mso-next-textbox:#_x0000_s1040">
              <w:txbxContent>
                <w:p w:rsidR="00A15171" w:rsidRDefault="00310D9A" w:rsidP="00C00B3E">
                  <w:r>
                    <w:t>5.63 Lakhs from 11 Students</w:t>
                  </w:r>
                </w:p>
              </w:txbxContent>
            </v:textbox>
          </v:shape>
        </w:pic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324pt;margin-top:19.05pt;width:27pt;height:21.05pt;z-index:251769856">
            <v:textbox style="mso-next-textbox:#_x0000_s1262">
              <w:txbxContent>
                <w:p w:rsidR="00A15171" w:rsidRDefault="00A15171" w:rsidP="00C00B3E"/>
              </w:txbxContent>
            </v:textbox>
          </v:shape>
        </w:pict>
      </w:r>
      <w:r>
        <w:rPr>
          <w:rFonts w:ascii="Times New Roman" w:hAnsi="Times New Roman"/>
          <w:noProof/>
        </w:rPr>
        <w:pict>
          <v:shape id="_x0000_s1261" type="#_x0000_t202" style="position:absolute;margin-left:261pt;margin-top:19.05pt;width:27pt;height:21.05pt;z-index:251768832">
            <v:textbox style="mso-next-textbox:#_x0000_s1261">
              <w:txbxContent>
                <w:p w:rsidR="00A15171" w:rsidRDefault="00A15171" w:rsidP="0029339B">
                  <w:r>
                    <w:rPr>
                      <w:sz w:val="28"/>
                      <w:szCs w:val="28"/>
                    </w:rPr>
                    <w:t>√</w:t>
                  </w:r>
                </w:p>
                <w:p w:rsidR="00A15171" w:rsidRDefault="00A15171" w:rsidP="00C00B3E"/>
              </w:txbxContent>
            </v:textbox>
          </v:shape>
        </w:pic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00B3E" w:rsidRPr="005B681C" w:rsidRDefault="00C00B3E" w:rsidP="00C00B3E">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C00B3E" w:rsidRPr="005B681C" w:rsidTr="004C16B6">
        <w:tc>
          <w:tcPr>
            <w:tcW w:w="1814" w:type="dxa"/>
            <w:vMerge w:val="restart"/>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Internal</w:t>
            </w:r>
          </w:p>
        </w:tc>
      </w:tr>
      <w:tr w:rsidR="00C00B3E" w:rsidRPr="005B681C" w:rsidTr="004C16B6">
        <w:tc>
          <w:tcPr>
            <w:tcW w:w="1814" w:type="dxa"/>
            <w:vMerge/>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Authority</w:t>
            </w:r>
          </w:p>
        </w:tc>
      </w:tr>
      <w:tr w:rsidR="00C00B3E" w:rsidRPr="005B681C" w:rsidTr="004C16B6">
        <w:tc>
          <w:tcPr>
            <w:tcW w:w="1814"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C00B3E" w:rsidRPr="005B681C" w:rsidRDefault="0029339B" w:rsidP="004C16B6">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C00B3E" w:rsidRPr="005B681C" w:rsidRDefault="0029339B" w:rsidP="004C16B6">
            <w:pPr>
              <w:pStyle w:val="TableContents"/>
              <w:jc w:val="center"/>
              <w:rPr>
                <w:rFonts w:cs="Times New Roman"/>
                <w:sz w:val="22"/>
                <w:szCs w:val="22"/>
              </w:rPr>
            </w:pPr>
            <w:r>
              <w:rPr>
                <w:rFonts w:cs="Times New Roman"/>
              </w:rPr>
              <w:t>ACADEMICS</w:t>
            </w:r>
          </w:p>
        </w:tc>
        <w:tc>
          <w:tcPr>
            <w:tcW w:w="1427" w:type="dxa"/>
            <w:tcBorders>
              <w:left w:val="single" w:sz="1" w:space="0" w:color="000000"/>
              <w:bottom w:val="single" w:sz="1" w:space="0" w:color="000000"/>
            </w:tcBorders>
            <w:shd w:val="clear" w:color="auto" w:fill="auto"/>
          </w:tcPr>
          <w:p w:rsidR="00C00B3E" w:rsidRPr="005B681C" w:rsidRDefault="0070100D" w:rsidP="0070100D">
            <w:pPr>
              <w:pStyle w:val="TableContents"/>
              <w:jc w:val="center"/>
              <w:rPr>
                <w:rFonts w:cs="Times New Roman"/>
                <w:sz w:val="22"/>
                <w:szCs w:val="22"/>
              </w:rPr>
            </w:pPr>
            <w:r>
              <w:rPr>
                <w:rFonts w:cs="Times New Roman"/>
              </w:rPr>
              <w:t>NO</w:t>
            </w:r>
          </w:p>
        </w:tc>
        <w:tc>
          <w:tcPr>
            <w:tcW w:w="1344" w:type="dxa"/>
            <w:tcBorders>
              <w:left w:val="single" w:sz="1" w:space="0" w:color="000000"/>
              <w:bottom w:val="single" w:sz="1" w:space="0" w:color="000000"/>
              <w:right w:val="single" w:sz="1" w:space="0" w:color="000000"/>
            </w:tcBorders>
            <w:shd w:val="clear" w:color="auto" w:fill="auto"/>
          </w:tcPr>
          <w:p w:rsidR="00C00B3E" w:rsidRPr="005B681C" w:rsidRDefault="002202BA" w:rsidP="004C16B6">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00B3E" w:rsidRPr="005B681C">
              <w:rPr>
                <w:rFonts w:cs="Times New Roman"/>
              </w:rPr>
              <w:instrText xml:space="preserve"> FORMTEXT </w:instrText>
            </w:r>
            <w:r w:rsidRPr="005B681C">
              <w:rPr>
                <w:rFonts w:cs="Times New Roman"/>
              </w:rPr>
            </w:r>
            <w:r w:rsidRPr="005B681C">
              <w:rPr>
                <w:rFonts w:cs="Times New Roman"/>
              </w:rPr>
              <w:fldChar w:fldCharType="separate"/>
            </w:r>
            <w:r w:rsidR="00C00B3E" w:rsidRPr="005B681C">
              <w:rPr>
                <w:rFonts w:cs="Times New Roman"/>
                <w:noProof/>
              </w:rPr>
              <w:t> </w:t>
            </w:r>
            <w:r w:rsidR="00C00B3E" w:rsidRPr="005B681C">
              <w:rPr>
                <w:rFonts w:cs="Times New Roman"/>
                <w:noProof/>
              </w:rPr>
              <w:t> </w:t>
            </w:r>
            <w:r w:rsidR="00C00B3E" w:rsidRPr="005B681C">
              <w:rPr>
                <w:rFonts w:cs="Times New Roman"/>
                <w:noProof/>
              </w:rPr>
              <w:t> </w:t>
            </w:r>
            <w:r w:rsidR="00C00B3E" w:rsidRPr="005B681C">
              <w:rPr>
                <w:rFonts w:cs="Times New Roman"/>
                <w:noProof/>
              </w:rPr>
              <w:t> </w:t>
            </w:r>
            <w:r w:rsidR="00C00B3E" w:rsidRPr="005B681C">
              <w:rPr>
                <w:rFonts w:cs="Times New Roman"/>
                <w:noProof/>
              </w:rPr>
              <w:t> </w:t>
            </w:r>
            <w:r w:rsidRPr="005B681C">
              <w:rPr>
                <w:rFonts w:cs="Times New Roman"/>
              </w:rPr>
              <w:fldChar w:fldCharType="end"/>
            </w:r>
          </w:p>
        </w:tc>
      </w:tr>
      <w:tr w:rsidR="00C00B3E" w:rsidRPr="005B681C" w:rsidTr="004C16B6">
        <w:tc>
          <w:tcPr>
            <w:tcW w:w="1814"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C00B3E" w:rsidRPr="005B681C" w:rsidRDefault="0070100D" w:rsidP="004C16B6">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C00B3E" w:rsidRPr="005B681C" w:rsidRDefault="0070100D" w:rsidP="004C16B6">
            <w:pPr>
              <w:pStyle w:val="TableContents"/>
              <w:jc w:val="center"/>
              <w:rPr>
                <w:rFonts w:cs="Times New Roman"/>
                <w:sz w:val="22"/>
                <w:szCs w:val="22"/>
              </w:rPr>
            </w:pPr>
            <w:r>
              <w:rPr>
                <w:rFonts w:cs="Times New Roman"/>
              </w:rPr>
              <w:t>C.A.</w:t>
            </w:r>
          </w:p>
        </w:tc>
        <w:tc>
          <w:tcPr>
            <w:tcW w:w="1427" w:type="dxa"/>
            <w:tcBorders>
              <w:left w:val="single" w:sz="1" w:space="0" w:color="000000"/>
              <w:bottom w:val="single" w:sz="1" w:space="0" w:color="000000"/>
            </w:tcBorders>
            <w:shd w:val="clear" w:color="auto" w:fill="auto"/>
          </w:tcPr>
          <w:p w:rsidR="00C00B3E" w:rsidRPr="005B681C" w:rsidRDefault="0070100D" w:rsidP="004C16B6">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C00B3E" w:rsidRPr="005B681C" w:rsidRDefault="002202BA" w:rsidP="004C16B6">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00B3E" w:rsidRPr="005B681C">
              <w:rPr>
                <w:rFonts w:cs="Times New Roman"/>
              </w:rPr>
              <w:instrText xml:space="preserve"> FORMTEXT </w:instrText>
            </w:r>
            <w:r w:rsidRPr="005B681C">
              <w:rPr>
                <w:rFonts w:cs="Times New Roman"/>
              </w:rPr>
            </w:r>
            <w:r w:rsidRPr="005B681C">
              <w:rPr>
                <w:rFonts w:cs="Times New Roman"/>
              </w:rPr>
              <w:fldChar w:fldCharType="separate"/>
            </w:r>
            <w:r w:rsidR="00C00B3E" w:rsidRPr="005B681C">
              <w:rPr>
                <w:rFonts w:cs="Times New Roman"/>
                <w:noProof/>
              </w:rPr>
              <w:t> </w:t>
            </w:r>
            <w:r w:rsidR="00C00B3E" w:rsidRPr="005B681C">
              <w:rPr>
                <w:rFonts w:cs="Times New Roman"/>
                <w:noProof/>
              </w:rPr>
              <w:t> </w:t>
            </w:r>
            <w:r w:rsidR="00C00B3E" w:rsidRPr="005B681C">
              <w:rPr>
                <w:rFonts w:cs="Times New Roman"/>
                <w:noProof/>
              </w:rPr>
              <w:t> </w:t>
            </w:r>
            <w:r w:rsidR="00C00B3E" w:rsidRPr="005B681C">
              <w:rPr>
                <w:rFonts w:cs="Times New Roman"/>
                <w:noProof/>
              </w:rPr>
              <w:t> </w:t>
            </w:r>
            <w:r w:rsidR="00C00B3E" w:rsidRPr="005B681C">
              <w:rPr>
                <w:rFonts w:cs="Times New Roman"/>
                <w:noProof/>
              </w:rPr>
              <w:t> </w:t>
            </w:r>
            <w:r w:rsidRPr="005B681C">
              <w:rPr>
                <w:rFonts w:cs="Times New Roman"/>
              </w:rPr>
              <w:fldChar w:fldCharType="end"/>
            </w:r>
          </w:p>
        </w:tc>
      </w:tr>
    </w:tbl>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4" type="#_x0000_t202" style="position:absolute;margin-left:315pt;margin-top:22.15pt;width:27pt;height:21.05pt;z-index:251771904">
            <v:textbox style="mso-next-textbox:#_x0000_s1264">
              <w:txbxContent>
                <w:p w:rsidR="00A15171" w:rsidRDefault="00A15171" w:rsidP="0029339B">
                  <w:r>
                    <w:rPr>
                      <w:sz w:val="28"/>
                      <w:szCs w:val="28"/>
                    </w:rPr>
                    <w:t>√</w:t>
                  </w:r>
                </w:p>
                <w:p w:rsidR="00A15171" w:rsidRDefault="00A15171" w:rsidP="00C00B3E"/>
              </w:txbxContent>
            </v:textbox>
          </v:shape>
        </w:pict>
      </w:r>
      <w:r>
        <w:rPr>
          <w:rFonts w:ascii="Times New Roman" w:hAnsi="Times New Roman"/>
          <w:noProof/>
        </w:rPr>
        <w:pict>
          <v:shape id="_x0000_s1263" type="#_x0000_t202" style="position:absolute;margin-left:261pt;margin-top:22.15pt;width:27pt;height:21.05pt;z-index:251770880">
            <v:textbox style="mso-next-textbox:#_x0000_s1263">
              <w:txbxContent>
                <w:p w:rsidR="00A15171" w:rsidRDefault="00A15171" w:rsidP="00C00B3E"/>
              </w:txbxContent>
            </v:textbox>
          </v:shape>
        </w:pict>
      </w:r>
      <w:r w:rsidR="00C00B3E" w:rsidRPr="005B681C">
        <w:rPr>
          <w:rFonts w:ascii="Times New Roman" w:hAnsi="Times New Roman"/>
        </w:rPr>
        <w:t xml:space="preserve">6.8 Does the University/ Autonomous College declares results within 30 days?  </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6" type="#_x0000_t202" style="position:absolute;margin-left:315pt;margin-top:24pt;width:27pt;height:21.05pt;z-index:251773952">
            <v:textbox style="mso-next-textbox:#_x0000_s1266">
              <w:txbxContent>
                <w:p w:rsidR="00A15171" w:rsidRDefault="00A15171" w:rsidP="0029339B">
                  <w:r>
                    <w:rPr>
                      <w:sz w:val="28"/>
                      <w:szCs w:val="28"/>
                    </w:rPr>
                    <w:t>√</w:t>
                  </w:r>
                </w:p>
                <w:p w:rsidR="00A15171" w:rsidRDefault="00A15171" w:rsidP="00C00B3E"/>
              </w:txbxContent>
            </v:textbox>
          </v:shape>
        </w:pict>
      </w:r>
      <w:r>
        <w:rPr>
          <w:rFonts w:ascii="Times New Roman" w:hAnsi="Times New Roman"/>
          <w:noProof/>
        </w:rPr>
        <w:pict>
          <v:shape id="_x0000_s1265" type="#_x0000_t202" style="position:absolute;margin-left:261pt;margin-top:24pt;width:27pt;height:21.05pt;z-index:251772928">
            <v:textbox style="mso-next-textbox:#_x0000_s1265">
              <w:txbxContent>
                <w:p w:rsidR="00A15171" w:rsidRDefault="00A15171" w:rsidP="00C00B3E"/>
              </w:txbxContent>
            </v:textbox>
          </v:shape>
        </w:pic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27pt;margin-top:19.55pt;width:283.45pt;height:59.45pt;z-index:251546624">
            <v:textbox style="mso-next-textbox:#_x0000_s1041">
              <w:txbxContent>
                <w:p w:rsidR="00A15171" w:rsidRDefault="00A15171" w:rsidP="00C00B3E">
                  <w:r>
                    <w:t xml:space="preserve">  NOT APPLICABLE</w:t>
                  </w:r>
                </w:p>
              </w:txbxContent>
            </v:textbox>
          </v:shape>
        </w:pict>
      </w:r>
      <w:r w:rsidR="00C00B3E" w:rsidRPr="005B681C">
        <w:rPr>
          <w:rFonts w:ascii="Times New Roman" w:hAnsi="Times New Roman"/>
        </w:rPr>
        <w:t>6.9 What efforts are made by the University/ Autonomous College for Examination Reforms?</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8"/>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0" type="#_x0000_t202" style="position:absolute;margin-left:27pt;margin-top:21.3pt;width:283.45pt;height:59.45pt;z-index:251686912">
            <v:textbox style="mso-next-textbox:#_x0000_s1180">
              <w:txbxContent>
                <w:p w:rsidR="00A15171" w:rsidRDefault="00A15171" w:rsidP="00C00B3E">
                  <w:r>
                    <w:t xml:space="preserve">  NOT APPLICABLE</w:t>
                  </w:r>
                </w:p>
              </w:txbxContent>
            </v:textbox>
          </v:shape>
        </w:pict>
      </w:r>
      <w:r w:rsidR="00C00B3E" w:rsidRPr="005B681C">
        <w:rPr>
          <w:rFonts w:ascii="Times New Roman" w:hAnsi="Times New Roman"/>
        </w:rPr>
        <w:t>6.10 What efforts are made by the University to promote autonomy in the affiliated/constituent colleges?</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9615FC" w:rsidRDefault="009615FC" w:rsidP="00C00B3E">
      <w:pPr>
        <w:tabs>
          <w:tab w:val="left" w:pos="2268"/>
          <w:tab w:val="left" w:pos="3402"/>
          <w:tab w:val="left" w:pos="4536"/>
          <w:tab w:val="left" w:pos="5670"/>
          <w:tab w:val="left" w:pos="6804"/>
          <w:tab w:val="left" w:pos="7545"/>
          <w:tab w:val="left" w:pos="7938"/>
        </w:tabs>
        <w:rPr>
          <w:rFonts w:ascii="Times New Roman" w:hAnsi="Times New Roman"/>
        </w:rPr>
      </w:pPr>
    </w:p>
    <w:p w:rsidR="009615FC" w:rsidRDefault="009615FC"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8"/>
        </w:rPr>
        <w:pict>
          <v:shape id="_x0000_s1181" type="#_x0000_t202" style="position:absolute;margin-left:27pt;margin-top:22.4pt;width:283.45pt;height:59.45pt;z-index:251687936">
            <v:textbox style="mso-next-textbox:#_x0000_s1181">
              <w:txbxContent>
                <w:p w:rsidR="00A15171" w:rsidRDefault="00A15171" w:rsidP="00C00B3E">
                  <w:r>
                    <w:t xml:space="preserve">  ALUMNI PROVIDES FEEDBACK AND CONDUCTS ANNUAL FUNCTION</w:t>
                  </w:r>
                </w:p>
              </w:txbxContent>
            </v:textbox>
          </v:shape>
        </w:pict>
      </w:r>
      <w:r w:rsidR="00C00B3E" w:rsidRPr="005B681C">
        <w:rPr>
          <w:rFonts w:ascii="Times New Roman" w:hAnsi="Times New Roman"/>
        </w:rPr>
        <w:t>6.11 Activities and support from the Alumni Association</w:t>
      </w:r>
    </w:p>
    <w:p w:rsidR="009615FC" w:rsidRPr="005B681C" w:rsidRDefault="009615FC"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8"/>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2" type="#_x0000_t202" style="position:absolute;margin-left:27pt;margin-top:23.45pt;width:283.45pt;height:59.45pt;z-index:251688960">
            <v:textbox style="mso-next-textbox:#_x0000_s1182">
              <w:txbxContent>
                <w:p w:rsidR="00A15171" w:rsidRDefault="0073736A" w:rsidP="00C00B3E">
                  <w:r>
                    <w:t>REGULAR MEETINGS  ARE ORGANISED AND SUGGESTIONS ARE OBTAINED</w:t>
                  </w:r>
                </w:p>
              </w:txbxContent>
            </v:textbox>
          </v:shape>
        </w:pict>
      </w:r>
      <w:r w:rsidR="00C00B3E" w:rsidRPr="005B681C">
        <w:rPr>
          <w:rFonts w:ascii="Times New Roman" w:hAnsi="Times New Roman"/>
        </w:rPr>
        <w:t>6.12 Activities and support from the Parent – Teacher Association</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3" type="#_x0000_t202" style="position:absolute;margin-left:27pt;margin-top:18pt;width:283.45pt;height:59.45pt;z-index:251689984">
            <v:textbox style="mso-next-textbox:#_x0000_s1183">
              <w:txbxContent>
                <w:p w:rsidR="00A15171" w:rsidRDefault="00A15171" w:rsidP="00C00B3E">
                  <w:r>
                    <w:t xml:space="preserve">  TRAINING TO COMPUTERISE OFFICE WORK AND TO IMPROVE WORK CULTURE WAS GIVEN</w:t>
                  </w:r>
                </w:p>
              </w:txbxContent>
            </v:textbox>
          </v:shape>
        </w:pict>
      </w:r>
      <w:r w:rsidR="00C00B3E" w:rsidRPr="005B681C">
        <w:rPr>
          <w:rFonts w:ascii="Times New Roman" w:hAnsi="Times New Roman"/>
        </w:rPr>
        <w:t>6.13 Development programmes for support staff</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7pt;margin-top:22.35pt;width:283.45pt;height:59.45pt;z-index:251691008">
            <v:textbox style="mso-next-textbox:#_x0000_s1184">
              <w:txbxContent>
                <w:p w:rsidR="00A15171" w:rsidRDefault="00BD7F22" w:rsidP="00C00B3E">
                  <w:r>
                    <w:t xml:space="preserve">  1.</w:t>
                  </w:r>
                  <w:r w:rsidR="00A15171">
                    <w:t>START</w:t>
                  </w:r>
                  <w:r>
                    <w:t>ED</w:t>
                  </w:r>
                  <w:r w:rsidR="00A15171">
                    <w:t xml:space="preserve"> ENVIRONMENTAL SUPERVISION.</w:t>
                  </w:r>
                </w:p>
                <w:p w:rsidR="00A15171" w:rsidRDefault="00A15171" w:rsidP="00C00B3E">
                  <w:r>
                    <w:t>2.</w:t>
                  </w:r>
                  <w:r w:rsidR="00BD7F22">
                    <w:t xml:space="preserve">PROVIDE </w:t>
                  </w:r>
                  <w:r>
                    <w:t>FOR RAIN HARVESTING.</w:t>
                  </w:r>
                </w:p>
              </w:txbxContent>
            </v:textbox>
          </v:shape>
        </w:pict>
      </w:r>
      <w:r w:rsidR="00C00B3E" w:rsidRPr="005B681C">
        <w:rPr>
          <w:rFonts w:ascii="Times New Roman" w:hAnsi="Times New Roman"/>
        </w:rPr>
        <w:t>6.14 Initiatives taken by the institution to make the campus eco-friendly</w:t>
      </w:r>
    </w:p>
    <w:p w:rsidR="00C00B3E" w:rsidRPr="005B681C" w:rsidRDefault="00C00B3E" w:rsidP="00C00B3E">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C00B3E" w:rsidRPr="005B681C" w:rsidRDefault="00C00B3E" w:rsidP="00C00B3E">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C00B3E" w:rsidRDefault="00C00B3E" w:rsidP="00C00B3E">
      <w:pPr>
        <w:pStyle w:val="NoSpacing"/>
        <w:rPr>
          <w:rFonts w:ascii="Times New Roman" w:hAnsi="Times New Roman"/>
        </w:rPr>
      </w:pPr>
      <w:r w:rsidRPr="005B681C">
        <w:rPr>
          <w:rFonts w:ascii="Times New Roman" w:hAnsi="Times New Roman"/>
        </w:rPr>
        <w:t xml:space="preserve">       functioning of the institution. Give details.</w:t>
      </w:r>
    </w:p>
    <w:p w:rsidR="00C00B3E" w:rsidRPr="005B681C" w:rsidRDefault="00CF4D2A" w:rsidP="00C00B3E">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5" type="#_x0000_t202" style="position:absolute;left:0;text-align:left;margin-left:27pt;margin-top:4.3pt;width:283.45pt;height:111.05pt;z-index:251692032">
            <v:textbox style="mso-next-textbox:#_x0000_s1185">
              <w:txbxContent>
                <w:p w:rsidR="00A15171" w:rsidRDefault="00A15171" w:rsidP="00C00B3E">
                  <w:r>
                    <w:t xml:space="preserve">  1.INTRODUCE</w:t>
                  </w:r>
                  <w:r w:rsidR="001E0600">
                    <w:t xml:space="preserve">D </w:t>
                  </w:r>
                  <w:r>
                    <w:t xml:space="preserve"> INFLIBNET AND REPROGRAPHY.</w:t>
                  </w:r>
                </w:p>
                <w:p w:rsidR="00A15171" w:rsidRDefault="001E0600" w:rsidP="00C00B3E">
                  <w:r>
                    <w:t>2.</w:t>
                  </w:r>
                  <w:r w:rsidR="00A15171">
                    <w:t xml:space="preserve"> GRANT</w:t>
                  </w:r>
                  <w:r>
                    <w:t xml:space="preserve">ED </w:t>
                  </w:r>
                  <w:r w:rsidR="00A15171">
                    <w:t xml:space="preserve"> AUTONOMY TO IQAC ON NON-FINANCIAL MATTERS.</w:t>
                  </w:r>
                </w:p>
                <w:p w:rsidR="00A15171" w:rsidRDefault="001E0600" w:rsidP="00C00B3E">
                  <w:r>
                    <w:t>3.</w:t>
                  </w:r>
                  <w:r w:rsidR="00A15171">
                    <w:t>INTRODUCE</w:t>
                  </w:r>
                  <w:r>
                    <w:t xml:space="preserve">D </w:t>
                  </w:r>
                  <w:r w:rsidR="00A15171">
                    <w:t xml:space="preserve"> ENVIRONMENTAL SUPERVISION.</w:t>
                  </w:r>
                </w:p>
                <w:p w:rsidR="001E0600" w:rsidRDefault="001E0600" w:rsidP="00C00B3E">
                  <w:r>
                    <w:t>4.INSTALLED SOLAR LIGHT OF 5 KV.</w:t>
                  </w:r>
                </w:p>
                <w:p w:rsidR="001E0600" w:rsidRDefault="001E0600" w:rsidP="00C00B3E"/>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4"/>
        </w:rPr>
      </w:pPr>
    </w:p>
    <w:p w:rsidR="00C00B3E" w:rsidRDefault="00C00B3E" w:rsidP="00C00B3E">
      <w:pPr>
        <w:pStyle w:val="NoSpacing"/>
        <w:rPr>
          <w:rFonts w:ascii="Times New Roman" w:hAnsi="Times New Roman"/>
        </w:rPr>
      </w:pPr>
    </w:p>
    <w:p w:rsidR="00C00B3E" w:rsidRDefault="00C00B3E" w:rsidP="00C00B3E">
      <w:pPr>
        <w:pStyle w:val="NoSpacing"/>
        <w:rPr>
          <w:rFonts w:ascii="Times New Roman" w:hAnsi="Times New Roman"/>
        </w:rPr>
      </w:pPr>
    </w:p>
    <w:p w:rsidR="00C00B3E" w:rsidRDefault="00C00B3E" w:rsidP="00C00B3E">
      <w:pPr>
        <w:pStyle w:val="NoSpacing"/>
        <w:rPr>
          <w:rFonts w:ascii="Times New Roman" w:hAnsi="Times New Roman"/>
        </w:rPr>
      </w:pPr>
    </w:p>
    <w:p w:rsidR="00C00787" w:rsidRDefault="00C00787" w:rsidP="00C00B3E">
      <w:pPr>
        <w:pStyle w:val="NoSpacing"/>
        <w:rPr>
          <w:rFonts w:ascii="Times New Roman" w:hAnsi="Times New Roman"/>
        </w:rPr>
      </w:pPr>
    </w:p>
    <w:p w:rsidR="00C00787" w:rsidRDefault="00C00787" w:rsidP="00C00B3E">
      <w:pPr>
        <w:pStyle w:val="NoSpacing"/>
        <w:rPr>
          <w:rFonts w:ascii="Times New Roman" w:hAnsi="Times New Roman"/>
        </w:rPr>
      </w:pPr>
    </w:p>
    <w:p w:rsidR="00C00787" w:rsidRDefault="00C00787" w:rsidP="00C00B3E">
      <w:pPr>
        <w:pStyle w:val="NoSpacing"/>
        <w:rPr>
          <w:rFonts w:ascii="Times New Roman" w:hAnsi="Times New Roman"/>
        </w:rPr>
      </w:pPr>
    </w:p>
    <w:p w:rsidR="001E0600" w:rsidRDefault="001E0600" w:rsidP="00C00B3E">
      <w:pPr>
        <w:pStyle w:val="NoSpacing"/>
        <w:rPr>
          <w:rFonts w:ascii="Times New Roman" w:hAnsi="Times New Roman"/>
        </w:rPr>
      </w:pPr>
    </w:p>
    <w:p w:rsidR="00C00B3E" w:rsidRPr="005B681C" w:rsidRDefault="00C00B3E" w:rsidP="00C00B3E">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C00B3E" w:rsidRPr="005B681C" w:rsidRDefault="00C00B3E" w:rsidP="00C00B3E">
      <w:pPr>
        <w:pStyle w:val="NoSpacing"/>
        <w:rPr>
          <w:rFonts w:ascii="Times New Roman" w:hAnsi="Times New Roman"/>
        </w:rPr>
      </w:pPr>
      <w:r w:rsidRPr="005B681C">
        <w:rPr>
          <w:rFonts w:ascii="Times New Roman" w:hAnsi="Times New Roman"/>
        </w:rPr>
        <w:t xml:space="preserve">       beginning of the year </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6" type="#_x0000_t202" style="position:absolute;margin-left:27pt;margin-top:8.3pt;width:283.45pt;height:30.3pt;z-index:251693056">
            <v:textbox style="mso-next-textbox:#_x0000_s1186">
              <w:txbxContent>
                <w:p w:rsidR="00A15171" w:rsidRDefault="00A15171" w:rsidP="00C00B3E">
                  <w:r>
                    <w:t xml:space="preserve">  ACTION TAKEN </w:t>
                  </w:r>
                  <w:r w:rsidR="00CB7A1F">
                    <w:t>REPORT IS ENCLOSED –ANNEXURE III</w:t>
                  </w:r>
                  <w:r w:rsidR="001E0600">
                    <w:t xml:space="preserve"> A</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
        </w:rPr>
      </w:pPr>
    </w:p>
    <w:p w:rsidR="00310D9A" w:rsidRDefault="00310D9A"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40.55pt;margin-top:22.3pt;width:283.45pt;height:59.45pt;z-index:251694080">
            <v:textbox style="mso-next-textbox:#_x0000_s1187">
              <w:txbxContent>
                <w:p w:rsidR="00A15171" w:rsidRDefault="00A15171" w:rsidP="00C00B3E">
                  <w:r>
                    <w:t xml:space="preserve">  AS PER ANNEXURE –VIII A and B</w:t>
                  </w:r>
                </w:p>
              </w:txbxContent>
            </v:textbox>
          </v:shape>
        </w:pict>
      </w:r>
      <w:r w:rsidR="00C00B3E" w:rsidRPr="005B681C">
        <w:rPr>
          <w:rFonts w:ascii="Times New Roman" w:hAnsi="Times New Roman"/>
        </w:rPr>
        <w:t xml:space="preserve">7.3 Give two Best Practices of the institution </w:t>
      </w:r>
      <w:r w:rsidR="00C00B3E" w:rsidRPr="005B681C">
        <w:rPr>
          <w:rFonts w:ascii="Times New Roman" w:hAnsi="Times New Roman"/>
          <w:i/>
          <w:sz w:val="20"/>
        </w:rPr>
        <w:t>(please see the format in the NAAC Self-study Manuals)</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32"/>
        </w:rPr>
      </w:pPr>
    </w:p>
    <w:p w:rsidR="00C00B3E" w:rsidRDefault="00C00B3E" w:rsidP="00C00B3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C00B3E" w:rsidRDefault="00C00B3E" w:rsidP="00C00B3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C00B3E" w:rsidRPr="005B681C" w:rsidRDefault="00C00B3E" w:rsidP="00C00B3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ii,iii)</w:t>
      </w:r>
    </w:p>
    <w:p w:rsidR="00C00B3E"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27pt;margin-top:19pt;width:283.45pt;height:125.4pt;z-index:251695104">
            <v:textbox style="mso-next-textbox:#_x0000_s1188">
              <w:txbxContent>
                <w:p w:rsidR="00A15171" w:rsidRDefault="00A15171" w:rsidP="00C00B3E">
                  <w:r>
                    <w:t xml:space="preserve">  1.SWACH BHARAT ABHIYAN</w:t>
                  </w:r>
                </w:p>
                <w:p w:rsidR="00A15171" w:rsidRDefault="00A15171" w:rsidP="00C00B3E">
                  <w:r>
                    <w:t>2. SAVE WATER CLEAN WATER</w:t>
                  </w:r>
                </w:p>
                <w:p w:rsidR="00A15171" w:rsidRDefault="00A15171" w:rsidP="00C00B3E">
                  <w:r>
                    <w:t>3.ANTI-PLASTIC</w:t>
                  </w:r>
                </w:p>
                <w:p w:rsidR="00A15171" w:rsidRDefault="00A15171" w:rsidP="00C00B3E">
                  <w:r>
                    <w:t xml:space="preserve">4.INTRODUCTION OF ENVIRONMENTAL SUPERVISION </w:t>
                  </w:r>
                  <w:r w:rsidR="007C6E6F">
                    <w:t xml:space="preserve"> .</w:t>
                  </w:r>
                </w:p>
                <w:p w:rsidR="007C6E6F" w:rsidRDefault="007C6E6F" w:rsidP="00C00B3E">
                  <w:r>
                    <w:t>5.PROVIDED FOR SOLAR LIGHT / RAIN HARVESTING.</w:t>
                  </w:r>
                </w:p>
              </w:txbxContent>
            </v:textbox>
          </v:shape>
        </w:pict>
      </w:r>
      <w:r w:rsidR="00C00B3E" w:rsidRPr="005B681C">
        <w:rPr>
          <w:rFonts w:ascii="Times New Roman" w:hAnsi="Times New Roman"/>
        </w:rPr>
        <w:t>7.4 Contribution to environmental awareness / protection</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801D5E" w:rsidRDefault="00801D5E" w:rsidP="00C00B3E">
      <w:pPr>
        <w:tabs>
          <w:tab w:val="left" w:pos="2268"/>
          <w:tab w:val="left" w:pos="3402"/>
          <w:tab w:val="left" w:pos="4536"/>
          <w:tab w:val="left" w:pos="5670"/>
          <w:tab w:val="left" w:pos="6804"/>
          <w:tab w:val="left" w:pos="7545"/>
          <w:tab w:val="left" w:pos="7938"/>
        </w:tabs>
        <w:rPr>
          <w:rFonts w:ascii="Times New Roman" w:hAnsi="Times New Roman"/>
        </w:rPr>
      </w:pPr>
    </w:p>
    <w:p w:rsidR="00801D5E" w:rsidRDefault="00801D5E" w:rsidP="00C00B3E">
      <w:pPr>
        <w:tabs>
          <w:tab w:val="left" w:pos="2268"/>
          <w:tab w:val="left" w:pos="3402"/>
          <w:tab w:val="left" w:pos="4536"/>
          <w:tab w:val="left" w:pos="5670"/>
          <w:tab w:val="left" w:pos="6804"/>
          <w:tab w:val="left" w:pos="7545"/>
          <w:tab w:val="left" w:pos="7938"/>
        </w:tabs>
        <w:rPr>
          <w:rFonts w:ascii="Times New Roman" w:hAnsi="Times New Roman"/>
        </w:rPr>
      </w:pPr>
    </w:p>
    <w:p w:rsidR="00F97960"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8" type="#_x0000_t202" style="position:absolute;margin-left:329.25pt;margin-top:18.85pt;width:27pt;height:21.05pt;z-index:251776000">
            <v:textbox style="mso-next-textbox:#_x0000_s1268">
              <w:txbxContent>
                <w:p w:rsidR="00A15171" w:rsidRDefault="00A15171" w:rsidP="00C00B3E"/>
              </w:txbxContent>
            </v:textbox>
          </v:shape>
        </w:pict>
      </w:r>
      <w:r>
        <w:rPr>
          <w:rFonts w:ascii="Times New Roman" w:hAnsi="Times New Roman"/>
          <w:noProof/>
        </w:rPr>
        <w:pict>
          <v:shape id="_x0000_s1267" type="#_x0000_t202" style="position:absolute;margin-left:270pt;margin-top:18.85pt;width:27pt;height:21.05pt;z-index:251774976">
            <v:textbox style="mso-next-textbox:#_x0000_s1267">
              <w:txbxContent>
                <w:p w:rsidR="00A15171" w:rsidRDefault="00A15171" w:rsidP="007070BC">
                  <w:r>
                    <w:rPr>
                      <w:sz w:val="28"/>
                      <w:szCs w:val="28"/>
                    </w:rPr>
                    <w:t>√</w:t>
                  </w:r>
                </w:p>
                <w:p w:rsidR="00A15171" w:rsidRDefault="00A15171" w:rsidP="00C00B3E"/>
              </w:txbxContent>
            </v:textbox>
          </v:shape>
        </w:pic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
        </w:rPr>
      </w:pPr>
    </w:p>
    <w:p w:rsidR="00DA0E48" w:rsidRDefault="00DA0E48"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7.6 Any other relevant information the institution wishes to add. (for example SWOT Analysis)</w:t>
      </w:r>
    </w:p>
    <w:p w:rsidR="0070100D" w:rsidRPr="005B681C" w:rsidRDefault="0070100D"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WEAKNESSES:-</w:t>
      </w:r>
    </w:p>
    <w:p w:rsidR="00C00B3E" w:rsidRPr="005B681C" w:rsidRDefault="00CF4D2A"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b/>
          <w:noProof/>
          <w:sz w:val="24"/>
          <w:szCs w:val="24"/>
          <w:u w:val="single"/>
        </w:rPr>
        <w:pict>
          <v:shape id="_x0000_s1189" type="#_x0000_t202" style="position:absolute;margin-left:27pt;margin-top:5.15pt;width:359.45pt;height:90.75pt;z-index:251696128">
            <v:textbox style="mso-next-textbox:#_x0000_s1189">
              <w:txbxContent>
                <w:p w:rsidR="00A15171" w:rsidRDefault="00A15171" w:rsidP="00851D14">
                  <w:pPr>
                    <w:pStyle w:val="ListParagraph"/>
                    <w:numPr>
                      <w:ilvl w:val="0"/>
                      <w:numId w:val="3"/>
                    </w:numPr>
                  </w:pPr>
                  <w:r>
                    <w:t>NOT TO GIVE WEIGHTAGE TO EXTRA-CURRICULAR AND   EXTENSION ACTIVITIES IN ANNUAL EXAMINATION IS WEAKNESS.</w:t>
                  </w:r>
                </w:p>
                <w:p w:rsidR="00A15171" w:rsidRDefault="00A15171" w:rsidP="00851D14">
                  <w:pPr>
                    <w:pStyle w:val="ListParagraph"/>
                    <w:numPr>
                      <w:ilvl w:val="0"/>
                      <w:numId w:val="3"/>
                    </w:numPr>
                  </w:pPr>
                  <w:r>
                    <w:t>LACK OF INTEREST FOR PROFESSIONAL DEVELOPMENT.</w:t>
                  </w:r>
                </w:p>
                <w:p w:rsidR="00A15171" w:rsidRDefault="00A15171" w:rsidP="00851D14">
                  <w:pPr>
                    <w:pStyle w:val="ListParagraph"/>
                    <w:numPr>
                      <w:ilvl w:val="0"/>
                      <w:numId w:val="3"/>
                    </w:numPr>
                  </w:pPr>
                  <w:r>
                    <w:t>NO FINANCIAL ASSISTANCE FROM UGC FOR ANY SCHEME THOUGH REGISTERED UNDER SECTION 2(F) AND 12 (B) OF UGC ACT.</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C00B3E" w:rsidRDefault="00C00B3E" w:rsidP="00C00B3E">
      <w:pPr>
        <w:tabs>
          <w:tab w:val="left" w:pos="2268"/>
          <w:tab w:val="left" w:pos="3402"/>
          <w:tab w:val="left" w:pos="4536"/>
          <w:tab w:val="left" w:pos="5670"/>
          <w:tab w:val="left" w:pos="6804"/>
          <w:tab w:val="left" w:pos="7545"/>
          <w:tab w:val="left" w:pos="7938"/>
        </w:tabs>
        <w:rPr>
          <w:rFonts w:ascii="Gill Sans MT" w:hAnsi="Gill Sans MT"/>
          <w:sz w:val="24"/>
          <w:szCs w:val="24"/>
        </w:rPr>
      </w:pPr>
    </w:p>
    <w:p w:rsidR="00C00B3E" w:rsidRDefault="00C00B3E" w:rsidP="00C00B3E">
      <w:pPr>
        <w:tabs>
          <w:tab w:val="left" w:pos="2268"/>
          <w:tab w:val="left" w:pos="3402"/>
          <w:tab w:val="left" w:pos="4536"/>
          <w:tab w:val="left" w:pos="5670"/>
          <w:tab w:val="left" w:pos="6804"/>
          <w:tab w:val="left" w:pos="7545"/>
          <w:tab w:val="left" w:pos="7938"/>
        </w:tabs>
        <w:rPr>
          <w:rFonts w:ascii="Gill Sans MT" w:hAnsi="Gill Sans MT"/>
          <w:sz w:val="24"/>
          <w:szCs w:val="24"/>
        </w:rPr>
      </w:pPr>
    </w:p>
    <w:p w:rsidR="00C00B3E" w:rsidRPr="005B681C" w:rsidRDefault="00CF4D2A" w:rsidP="00C00B3E">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Pr>
          <w:rFonts w:ascii="Gill Sans MT" w:hAnsi="Gill Sans MT"/>
          <w:noProof/>
        </w:rPr>
        <w:pict>
          <v:shape id="_x0000_s1048" type="#_x0000_t202" style="position:absolute;margin-left:17.9pt;margin-top:25.4pt;width:359.45pt;height:25.7pt;z-index:251553792">
            <v:textbox style="mso-next-textbox:#_x0000_s1048">
              <w:txbxContent>
                <w:p w:rsidR="00A15171" w:rsidRDefault="00A15171" w:rsidP="00C00B3E">
                  <w:r>
                    <w:t xml:space="preserve">AS PER ANNEXURE </w:t>
                  </w:r>
                  <w:r w:rsidR="00642B62">
                    <w:t>–</w:t>
                  </w:r>
                  <w:r w:rsidR="00A279B0">
                    <w:t xml:space="preserve"> </w:t>
                  </w:r>
                  <w:r w:rsidR="00642B62">
                    <w:t xml:space="preserve"> IX</w:t>
                  </w:r>
                </w:p>
              </w:txbxContent>
            </v:textbox>
          </v:shape>
        </w:pict>
      </w:r>
      <w:r w:rsidR="00C00B3E" w:rsidRPr="005B681C">
        <w:rPr>
          <w:rFonts w:ascii="Gill Sans MT" w:hAnsi="Gill Sans MT"/>
          <w:sz w:val="24"/>
          <w:szCs w:val="24"/>
        </w:rPr>
        <w:t>8.</w:t>
      </w:r>
      <w:r w:rsidR="00C00B3E" w:rsidRPr="005B681C">
        <w:rPr>
          <w:rFonts w:ascii="Gill Sans MT" w:hAnsi="Gill Sans MT"/>
          <w:b/>
          <w:sz w:val="24"/>
          <w:szCs w:val="24"/>
        </w:rPr>
        <w:t xml:space="preserve"> </w:t>
      </w:r>
      <w:r w:rsidR="00C00B3E" w:rsidRPr="005B681C">
        <w:rPr>
          <w:rFonts w:ascii="Gill Sans MT" w:hAnsi="Gill Sans MT"/>
          <w:b/>
          <w:sz w:val="24"/>
          <w:szCs w:val="24"/>
          <w:u w:val="single"/>
        </w:rPr>
        <w:t>Plans of institution for next year</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B5617C" w:rsidRDefault="00C00B3E" w:rsidP="004D4D8A">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rPr>
        <w:t xml:space="preserve">Name </w:t>
      </w:r>
      <w:r w:rsidR="00DA0E48">
        <w:rPr>
          <w:rFonts w:ascii="Times New Roman" w:hAnsi="Times New Roman"/>
          <w:i/>
        </w:rPr>
        <w:t xml:space="preserve">Vivek Trivedi                                </w:t>
      </w:r>
      <w:r w:rsidR="00E2109E">
        <w:rPr>
          <w:rFonts w:ascii="Times New Roman" w:hAnsi="Times New Roman"/>
          <w:i/>
        </w:rPr>
        <w:tab/>
      </w:r>
      <w:r w:rsidRPr="005B681C">
        <w:rPr>
          <w:rFonts w:ascii="Times New Roman" w:hAnsi="Times New Roman"/>
          <w:i/>
        </w:rPr>
        <w:t xml:space="preserve">        </w:t>
      </w:r>
      <w:r w:rsidR="00B5617C">
        <w:rPr>
          <w:rFonts w:ascii="Times New Roman" w:hAnsi="Times New Roman"/>
          <w:i/>
        </w:rPr>
        <w:t xml:space="preserve">    </w:t>
      </w:r>
      <w:r w:rsidR="004D4D8A">
        <w:rPr>
          <w:rFonts w:ascii="Times New Roman" w:hAnsi="Times New Roman"/>
          <w:i/>
        </w:rPr>
        <w:t xml:space="preserve">  </w:t>
      </w:r>
      <w:r w:rsidRPr="005B681C">
        <w:rPr>
          <w:rFonts w:ascii="Times New Roman" w:hAnsi="Times New Roman"/>
          <w:i/>
        </w:rPr>
        <w:t>Name</w:t>
      </w:r>
      <w:r w:rsidR="00E2109E">
        <w:rPr>
          <w:rFonts w:ascii="Times New Roman" w:hAnsi="Times New Roman"/>
          <w:i/>
        </w:rPr>
        <w:t xml:space="preserve">   Dr.</w:t>
      </w:r>
      <w:r w:rsidR="00DA0E48">
        <w:rPr>
          <w:rFonts w:ascii="Times New Roman" w:hAnsi="Times New Roman"/>
          <w:i/>
        </w:rPr>
        <w:t>Bhawna Sharma</w:t>
      </w:r>
    </w:p>
    <w:p w:rsidR="00C00B3E" w:rsidRPr="005B681C" w:rsidRDefault="004D4D8A" w:rsidP="004D4D8A">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rPr>
      </w:pPr>
      <w:r>
        <w:rPr>
          <w:rFonts w:ascii="Times New Roman" w:hAnsi="Times New Roman"/>
          <w:i/>
          <w:noProof/>
          <w:lang w:val="en-US" w:eastAsia="en-US" w:bidi="hi-IN"/>
        </w:rPr>
        <w:drawing>
          <wp:inline distT="0" distB="0" distL="0" distR="0">
            <wp:extent cx="1123950" cy="647123"/>
            <wp:effectExtent l="19050" t="0" r="0" b="0"/>
            <wp:docPr id="1" name="Picture 1" descr="E:\amit kumar\Signature\Vivek Trivedi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it kumar\Signature\Vivek Trivedi (Signature).jpg"/>
                    <pic:cNvPicPr>
                      <a:picLocks noChangeAspect="1" noChangeArrowheads="1"/>
                    </pic:cNvPicPr>
                  </pic:nvPicPr>
                  <pic:blipFill>
                    <a:blip r:embed="rId10" cstate="print"/>
                    <a:srcRect/>
                    <a:stretch>
                      <a:fillRect/>
                    </a:stretch>
                  </pic:blipFill>
                  <pic:spPr bwMode="auto">
                    <a:xfrm>
                      <a:off x="0" y="0"/>
                      <a:ext cx="1124376" cy="647368"/>
                    </a:xfrm>
                    <a:prstGeom prst="rect">
                      <a:avLst/>
                    </a:prstGeom>
                    <a:noFill/>
                    <a:ln w="9525">
                      <a:noFill/>
                      <a:miter lim="800000"/>
                      <a:headEnd/>
                      <a:tailEnd/>
                    </a:ln>
                  </pic:spPr>
                </pic:pic>
              </a:graphicData>
            </a:graphic>
          </wp:inline>
        </w:drawing>
      </w:r>
      <w:r w:rsidR="007564B7">
        <w:rPr>
          <w:rFonts w:ascii="Times New Roman" w:hAnsi="Times New Roman"/>
          <w:i/>
        </w:rPr>
        <w:t xml:space="preserve">                                                </w:t>
      </w:r>
      <w:r w:rsidR="001F79EA">
        <w:rPr>
          <w:rFonts w:ascii="Times New Roman" w:hAnsi="Times New Roman"/>
          <w:i/>
        </w:rPr>
        <w:t xml:space="preserve">        </w:t>
      </w:r>
      <w:r w:rsidR="007564B7">
        <w:rPr>
          <w:rFonts w:ascii="Times New Roman" w:hAnsi="Times New Roman"/>
          <w:i/>
        </w:rPr>
        <w:t xml:space="preserve">     </w:t>
      </w:r>
      <w:r w:rsidR="00C00B3E" w:rsidRPr="005B681C">
        <w:rPr>
          <w:rFonts w:ascii="Times New Roman" w:hAnsi="Times New Roman"/>
          <w:i/>
        </w:rPr>
        <w:t xml:space="preserve">           </w:t>
      </w:r>
      <w:r w:rsidR="00FC0E18">
        <w:rPr>
          <w:rFonts w:ascii="Times New Roman" w:hAnsi="Times New Roman"/>
          <w:i/>
          <w:noProof/>
          <w:lang w:val="en-US" w:eastAsia="en-US" w:bidi="hi-IN"/>
        </w:rPr>
        <w:drawing>
          <wp:inline distT="0" distB="0" distL="0" distR="0">
            <wp:extent cx="962025" cy="658684"/>
            <wp:effectExtent l="19050" t="0" r="9525" b="0"/>
            <wp:docPr id="2" name="Picture 2"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jpg"/>
                    <pic:cNvPicPr>
                      <a:picLocks noChangeAspect="1" noChangeArrowheads="1"/>
                    </pic:cNvPicPr>
                  </pic:nvPicPr>
                  <pic:blipFill>
                    <a:blip r:embed="rId11" cstate="print">
                      <a:lum bright="-1000" contrast="5000"/>
                    </a:blip>
                    <a:srcRect/>
                    <a:stretch>
                      <a:fillRect/>
                    </a:stretch>
                  </pic:blipFill>
                  <pic:spPr bwMode="auto">
                    <a:xfrm>
                      <a:off x="0" y="0"/>
                      <a:ext cx="962025" cy="658684"/>
                    </a:xfrm>
                    <a:prstGeom prst="rect">
                      <a:avLst/>
                    </a:prstGeom>
                    <a:noFill/>
                    <a:ln w="9525">
                      <a:noFill/>
                      <a:miter lim="800000"/>
                      <a:headEnd/>
                      <a:tailEnd/>
                    </a:ln>
                  </pic:spPr>
                </pic:pic>
              </a:graphicData>
            </a:graphic>
          </wp:inline>
        </w:drawing>
      </w:r>
      <w:r w:rsidR="00C00B3E" w:rsidRPr="005B681C">
        <w:rPr>
          <w:rFonts w:ascii="Times New Roman" w:hAnsi="Times New Roman"/>
          <w:i/>
        </w:rPr>
        <w:t xml:space="preserve"> </w:t>
      </w:r>
    </w:p>
    <w:p w:rsidR="00724824" w:rsidRDefault="00C00B3E" w:rsidP="004D4D8A">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282D6F" w:rsidRDefault="00282D6F"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282D6F" w:rsidRDefault="00282D6F"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282D6F" w:rsidRDefault="00282D6F"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282D6F" w:rsidRDefault="00282D6F"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C43CA6" w:rsidRDefault="00C43CA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C43CA6" w:rsidRDefault="00C43CA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C43CA6" w:rsidRDefault="00C43CA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C43CA6" w:rsidRDefault="00C43CA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C43CA6" w:rsidRDefault="00C43CA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C43CA6" w:rsidRDefault="00C43CA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C43CA6" w:rsidRDefault="00C43CA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C43CA6" w:rsidRDefault="00C43CA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C43CA6" w:rsidRDefault="00C43CA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282D6F" w:rsidRPr="00282D6F" w:rsidRDefault="00282D6F"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r w:rsidRPr="00282D6F">
        <w:rPr>
          <w:rFonts w:ascii="Times New Roman" w:hAnsi="Times New Roman"/>
          <w:b/>
          <w:i/>
          <w:sz w:val="56"/>
          <w:szCs w:val="56"/>
        </w:rPr>
        <w:t>ANNEXURES</w:t>
      </w:r>
    </w:p>
    <w:p w:rsidR="00282D6F" w:rsidRDefault="00282D6F" w:rsidP="000C4472">
      <w:pPr>
        <w:tabs>
          <w:tab w:val="left" w:pos="2268"/>
          <w:tab w:val="left" w:pos="3402"/>
          <w:tab w:val="left" w:pos="4536"/>
          <w:tab w:val="left" w:pos="5670"/>
          <w:tab w:val="left" w:pos="6804"/>
          <w:tab w:val="left" w:pos="7545"/>
          <w:tab w:val="left" w:pos="7938"/>
        </w:tabs>
        <w:rPr>
          <w:rFonts w:ascii="Times New Roman" w:hAnsi="Times New Roman"/>
          <w:i/>
        </w:rPr>
      </w:pPr>
    </w:p>
    <w:p w:rsidR="00282D6F" w:rsidRDefault="00282D6F" w:rsidP="000C4472">
      <w:pPr>
        <w:tabs>
          <w:tab w:val="left" w:pos="2268"/>
          <w:tab w:val="left" w:pos="3402"/>
          <w:tab w:val="left" w:pos="4536"/>
          <w:tab w:val="left" w:pos="5670"/>
          <w:tab w:val="left" w:pos="6804"/>
          <w:tab w:val="left" w:pos="7545"/>
          <w:tab w:val="left" w:pos="7938"/>
        </w:tabs>
        <w:rPr>
          <w:rFonts w:ascii="Times New Roman" w:hAnsi="Times New Roman"/>
          <w:i/>
        </w:rPr>
      </w:pPr>
    </w:p>
    <w:p w:rsidR="00282D6F" w:rsidRDefault="00282D6F" w:rsidP="000C4472">
      <w:pPr>
        <w:tabs>
          <w:tab w:val="left" w:pos="2268"/>
          <w:tab w:val="left" w:pos="3402"/>
          <w:tab w:val="left" w:pos="4536"/>
          <w:tab w:val="left" w:pos="5670"/>
          <w:tab w:val="left" w:pos="6804"/>
          <w:tab w:val="left" w:pos="7545"/>
          <w:tab w:val="left" w:pos="7938"/>
        </w:tabs>
        <w:rPr>
          <w:rFonts w:ascii="Times New Roman" w:hAnsi="Times New Roman"/>
          <w:i/>
        </w:rPr>
      </w:pPr>
    </w:p>
    <w:p w:rsidR="00282D6F" w:rsidRDefault="00282D6F" w:rsidP="000C4472">
      <w:pPr>
        <w:tabs>
          <w:tab w:val="left" w:pos="2268"/>
          <w:tab w:val="left" w:pos="3402"/>
          <w:tab w:val="left" w:pos="4536"/>
          <w:tab w:val="left" w:pos="5670"/>
          <w:tab w:val="left" w:pos="6804"/>
          <w:tab w:val="left" w:pos="7545"/>
          <w:tab w:val="left" w:pos="7938"/>
        </w:tabs>
        <w:rPr>
          <w:rFonts w:ascii="Times New Roman" w:hAnsi="Times New Roman"/>
          <w:i/>
        </w:rPr>
      </w:pPr>
    </w:p>
    <w:p w:rsidR="00282D6F" w:rsidRDefault="00282D6F" w:rsidP="000C4472">
      <w:pPr>
        <w:tabs>
          <w:tab w:val="left" w:pos="2268"/>
          <w:tab w:val="left" w:pos="3402"/>
          <w:tab w:val="left" w:pos="4536"/>
          <w:tab w:val="left" w:pos="5670"/>
          <w:tab w:val="left" w:pos="6804"/>
          <w:tab w:val="left" w:pos="7545"/>
          <w:tab w:val="left" w:pos="7938"/>
        </w:tabs>
        <w:rPr>
          <w:rFonts w:ascii="Times New Roman" w:hAnsi="Times New Roman"/>
          <w:i/>
        </w:rPr>
      </w:pPr>
    </w:p>
    <w:p w:rsidR="00282D6F" w:rsidRDefault="00282D6F" w:rsidP="000C4472">
      <w:pPr>
        <w:tabs>
          <w:tab w:val="left" w:pos="2268"/>
          <w:tab w:val="left" w:pos="3402"/>
          <w:tab w:val="left" w:pos="4536"/>
          <w:tab w:val="left" w:pos="5670"/>
          <w:tab w:val="left" w:pos="6804"/>
          <w:tab w:val="left" w:pos="7545"/>
          <w:tab w:val="left" w:pos="7938"/>
        </w:tabs>
        <w:rPr>
          <w:rFonts w:ascii="Times New Roman" w:hAnsi="Times New Roman"/>
          <w:i/>
        </w:rPr>
      </w:pPr>
    </w:p>
    <w:p w:rsidR="00282D6F" w:rsidRDefault="00282D6F" w:rsidP="000C4472">
      <w:pPr>
        <w:tabs>
          <w:tab w:val="left" w:pos="2268"/>
          <w:tab w:val="left" w:pos="3402"/>
          <w:tab w:val="left" w:pos="4536"/>
          <w:tab w:val="left" w:pos="5670"/>
          <w:tab w:val="left" w:pos="6804"/>
          <w:tab w:val="left" w:pos="7545"/>
          <w:tab w:val="left" w:pos="7938"/>
        </w:tabs>
        <w:rPr>
          <w:rFonts w:ascii="Times New Roman" w:hAnsi="Times New Roman"/>
          <w:i/>
        </w:rPr>
      </w:pPr>
    </w:p>
    <w:p w:rsidR="00127DB2" w:rsidRDefault="00127DB2" w:rsidP="000C4472">
      <w:pPr>
        <w:tabs>
          <w:tab w:val="left" w:pos="2268"/>
          <w:tab w:val="left" w:pos="3402"/>
          <w:tab w:val="left" w:pos="4536"/>
          <w:tab w:val="left" w:pos="5670"/>
          <w:tab w:val="left" w:pos="6804"/>
          <w:tab w:val="left" w:pos="7545"/>
          <w:tab w:val="left" w:pos="7938"/>
        </w:tabs>
        <w:rPr>
          <w:rFonts w:ascii="Times New Roman" w:hAnsi="Times New Roman"/>
          <w:i/>
        </w:rPr>
      </w:pPr>
    </w:p>
    <w:p w:rsidR="00127DB2" w:rsidRDefault="00127DB2" w:rsidP="000C4472">
      <w:pPr>
        <w:tabs>
          <w:tab w:val="left" w:pos="2268"/>
          <w:tab w:val="left" w:pos="3402"/>
          <w:tab w:val="left" w:pos="4536"/>
          <w:tab w:val="left" w:pos="5670"/>
          <w:tab w:val="left" w:pos="6804"/>
          <w:tab w:val="left" w:pos="7545"/>
          <w:tab w:val="left" w:pos="7938"/>
        </w:tabs>
        <w:rPr>
          <w:rFonts w:ascii="Times New Roman" w:hAnsi="Times New Roman"/>
          <w:i/>
        </w:rPr>
      </w:pPr>
    </w:p>
    <w:p w:rsidR="00282D6F" w:rsidRDefault="00282D6F" w:rsidP="000C4472">
      <w:pPr>
        <w:tabs>
          <w:tab w:val="left" w:pos="2268"/>
          <w:tab w:val="left" w:pos="3402"/>
          <w:tab w:val="left" w:pos="4536"/>
          <w:tab w:val="left" w:pos="5670"/>
          <w:tab w:val="left" w:pos="6804"/>
          <w:tab w:val="left" w:pos="7545"/>
          <w:tab w:val="left" w:pos="7938"/>
        </w:tabs>
        <w:rPr>
          <w:rFonts w:ascii="Times New Roman" w:hAnsi="Times New Roman"/>
          <w:i/>
        </w:rPr>
      </w:pPr>
    </w:p>
    <w:p w:rsidR="00282D6F" w:rsidRDefault="00282D6F" w:rsidP="000C4472">
      <w:pPr>
        <w:tabs>
          <w:tab w:val="left" w:pos="2268"/>
          <w:tab w:val="left" w:pos="3402"/>
          <w:tab w:val="left" w:pos="4536"/>
          <w:tab w:val="left" w:pos="5670"/>
          <w:tab w:val="left" w:pos="6804"/>
          <w:tab w:val="left" w:pos="7545"/>
          <w:tab w:val="left" w:pos="7938"/>
        </w:tabs>
        <w:rPr>
          <w:rFonts w:ascii="Times New Roman" w:hAnsi="Times New Roman"/>
          <w:i/>
        </w:rPr>
      </w:pPr>
    </w:p>
    <w:p w:rsidR="00851D14" w:rsidRDefault="00CF4D2A" w:rsidP="00851D14">
      <w:pPr>
        <w:jc w:val="center"/>
        <w:rPr>
          <w:rFonts w:ascii="Times New Roman" w:hAnsi="Times New Roman"/>
          <w:b/>
          <w:bCs/>
          <w:sz w:val="28"/>
          <w:szCs w:val="28"/>
        </w:rPr>
      </w:pPr>
      <w:r>
        <w:rPr>
          <w:rFonts w:ascii="Times New Roman" w:hAnsi="Times New Roman"/>
          <w:b/>
          <w:bCs/>
          <w:noProof/>
          <w:sz w:val="40"/>
          <w:szCs w:val="40"/>
        </w:rPr>
        <w:pict>
          <v:rect id="_x0000_s1279" style="position:absolute;left:0;text-align:left;margin-left:414.35pt;margin-top:-36.45pt;width:107.65pt;height:24pt;z-index:251785216">
            <v:textbox>
              <w:txbxContent>
                <w:p w:rsidR="00851D14" w:rsidRPr="009D4A02" w:rsidRDefault="00851D14" w:rsidP="00851D14">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I</w:t>
                  </w:r>
                </w:p>
              </w:txbxContent>
            </v:textbox>
          </v:rect>
        </w:pict>
      </w:r>
      <w:r w:rsidR="00851D14" w:rsidRPr="00AD5C6A">
        <w:rPr>
          <w:rFonts w:ascii="Times New Roman" w:hAnsi="Times New Roman"/>
          <w:b/>
          <w:bCs/>
          <w:sz w:val="40"/>
          <w:szCs w:val="40"/>
        </w:rPr>
        <w:t>Details of workshops/Ghosthies Organized During 01/07/2015 to 30/06/2016</w:t>
      </w:r>
    </w:p>
    <w:tbl>
      <w:tblPr>
        <w:tblStyle w:val="TableGrid"/>
        <w:tblW w:w="9892" w:type="dxa"/>
        <w:tblLook w:val="04A0" w:firstRow="1" w:lastRow="0" w:firstColumn="1" w:lastColumn="0" w:noHBand="0" w:noVBand="1"/>
      </w:tblPr>
      <w:tblGrid>
        <w:gridCol w:w="1135"/>
        <w:gridCol w:w="2324"/>
        <w:gridCol w:w="6433"/>
      </w:tblGrid>
      <w:tr w:rsidR="00851D14" w:rsidRPr="00311B62" w:rsidTr="003D7393">
        <w:trPr>
          <w:trHeight w:val="615"/>
        </w:trPr>
        <w:tc>
          <w:tcPr>
            <w:tcW w:w="1135" w:type="dxa"/>
          </w:tcPr>
          <w:p w:rsidR="00851D14" w:rsidRPr="00DD5ED5" w:rsidRDefault="00851D14" w:rsidP="003D7393">
            <w:pPr>
              <w:rPr>
                <w:rFonts w:ascii="Times New Roman" w:hAnsi="Times New Roman"/>
                <w:b/>
                <w:bCs/>
                <w:sz w:val="28"/>
                <w:szCs w:val="28"/>
              </w:rPr>
            </w:pPr>
            <w:r w:rsidRPr="00DD5ED5">
              <w:rPr>
                <w:rFonts w:ascii="Times New Roman" w:hAnsi="Times New Roman"/>
                <w:b/>
                <w:bCs/>
                <w:sz w:val="28"/>
                <w:szCs w:val="28"/>
              </w:rPr>
              <w:t>Sr. No.</w:t>
            </w:r>
          </w:p>
        </w:tc>
        <w:tc>
          <w:tcPr>
            <w:tcW w:w="2324" w:type="dxa"/>
          </w:tcPr>
          <w:p w:rsidR="00851D14" w:rsidRPr="00DD5ED5" w:rsidRDefault="00851D14" w:rsidP="003D7393">
            <w:pPr>
              <w:jc w:val="center"/>
              <w:rPr>
                <w:rFonts w:ascii="Times New Roman" w:hAnsi="Times New Roman"/>
                <w:b/>
                <w:bCs/>
                <w:sz w:val="28"/>
                <w:szCs w:val="28"/>
              </w:rPr>
            </w:pPr>
            <w:r w:rsidRPr="00DD5ED5">
              <w:rPr>
                <w:rFonts w:ascii="Times New Roman" w:hAnsi="Times New Roman"/>
                <w:b/>
                <w:bCs/>
                <w:sz w:val="28"/>
                <w:szCs w:val="28"/>
              </w:rPr>
              <w:t>Date</w:t>
            </w:r>
          </w:p>
        </w:tc>
        <w:tc>
          <w:tcPr>
            <w:tcW w:w="6433" w:type="dxa"/>
          </w:tcPr>
          <w:p w:rsidR="00851D14" w:rsidRPr="00DD5ED5" w:rsidRDefault="00851D14" w:rsidP="003D7393">
            <w:pPr>
              <w:jc w:val="center"/>
              <w:rPr>
                <w:rFonts w:ascii="Times New Roman" w:hAnsi="Times New Roman"/>
                <w:b/>
                <w:bCs/>
                <w:sz w:val="28"/>
                <w:szCs w:val="28"/>
              </w:rPr>
            </w:pPr>
            <w:r w:rsidRPr="00DD5ED5">
              <w:rPr>
                <w:rFonts w:ascii="Times New Roman" w:hAnsi="Times New Roman"/>
                <w:b/>
                <w:bCs/>
                <w:sz w:val="28"/>
                <w:szCs w:val="28"/>
              </w:rPr>
              <w:t>Detail/Theme</w:t>
            </w:r>
          </w:p>
        </w:tc>
      </w:tr>
      <w:tr w:rsidR="00851D14" w:rsidRPr="00311B62" w:rsidTr="003D7393">
        <w:trPr>
          <w:trHeight w:val="1230"/>
        </w:trPr>
        <w:tc>
          <w:tcPr>
            <w:tcW w:w="1135" w:type="dxa"/>
          </w:tcPr>
          <w:p w:rsidR="00851D14" w:rsidRPr="00311B62" w:rsidRDefault="00851D14" w:rsidP="003D7393">
            <w:pPr>
              <w:rPr>
                <w:rFonts w:ascii="Times New Roman" w:hAnsi="Times New Roman"/>
                <w:sz w:val="28"/>
                <w:szCs w:val="28"/>
              </w:rPr>
            </w:pPr>
            <w:r w:rsidRPr="00311B62">
              <w:rPr>
                <w:rFonts w:ascii="Times New Roman" w:hAnsi="Times New Roman"/>
                <w:sz w:val="28"/>
                <w:szCs w:val="28"/>
              </w:rPr>
              <w:t>1.</w:t>
            </w:r>
          </w:p>
        </w:tc>
        <w:tc>
          <w:tcPr>
            <w:tcW w:w="2324" w:type="dxa"/>
          </w:tcPr>
          <w:p w:rsidR="00851D14" w:rsidRPr="00311B62" w:rsidRDefault="00851D14" w:rsidP="003D7393">
            <w:pPr>
              <w:rPr>
                <w:rFonts w:ascii="Times New Roman" w:hAnsi="Times New Roman"/>
                <w:sz w:val="28"/>
                <w:szCs w:val="28"/>
              </w:rPr>
            </w:pPr>
            <w:r w:rsidRPr="00311B62">
              <w:rPr>
                <w:rFonts w:ascii="Times New Roman" w:hAnsi="Times New Roman"/>
                <w:sz w:val="28"/>
                <w:szCs w:val="28"/>
              </w:rPr>
              <w:t>24/07/2015</w:t>
            </w:r>
          </w:p>
        </w:tc>
        <w:tc>
          <w:tcPr>
            <w:tcW w:w="6433" w:type="dxa"/>
          </w:tcPr>
          <w:p w:rsidR="00851D14" w:rsidRDefault="00851D14" w:rsidP="003D7393">
            <w:pPr>
              <w:rPr>
                <w:rFonts w:ascii="Times New Roman" w:hAnsi="Times New Roman"/>
                <w:sz w:val="28"/>
                <w:szCs w:val="28"/>
              </w:rPr>
            </w:pPr>
            <w:r w:rsidRPr="00311B62">
              <w:rPr>
                <w:rFonts w:ascii="Times New Roman" w:hAnsi="Times New Roman"/>
                <w:sz w:val="28"/>
                <w:szCs w:val="28"/>
              </w:rPr>
              <w:t>Inauguration of  “ANVESHIKA L</w:t>
            </w:r>
            <w:r>
              <w:rPr>
                <w:rFonts w:ascii="Times New Roman" w:hAnsi="Times New Roman"/>
                <w:sz w:val="28"/>
                <w:szCs w:val="28"/>
              </w:rPr>
              <w:t>AB</w:t>
            </w:r>
            <w:r w:rsidRPr="00311B62">
              <w:rPr>
                <w:rFonts w:ascii="Times New Roman" w:hAnsi="Times New Roman"/>
                <w:sz w:val="28"/>
                <w:szCs w:val="28"/>
              </w:rPr>
              <w:t>-Learning by doing at low cost”</w:t>
            </w:r>
          </w:p>
          <w:p w:rsidR="00851D14" w:rsidRPr="00311B62" w:rsidRDefault="00851D14" w:rsidP="003D7393">
            <w:pPr>
              <w:rPr>
                <w:rFonts w:ascii="Times New Roman" w:hAnsi="Times New Roman"/>
                <w:sz w:val="28"/>
                <w:szCs w:val="28"/>
              </w:rPr>
            </w:pPr>
          </w:p>
        </w:tc>
      </w:tr>
      <w:tr w:rsidR="00851D14" w:rsidRPr="00311B62" w:rsidTr="003D7393">
        <w:trPr>
          <w:trHeight w:val="615"/>
        </w:trPr>
        <w:tc>
          <w:tcPr>
            <w:tcW w:w="1135" w:type="dxa"/>
          </w:tcPr>
          <w:p w:rsidR="00851D14" w:rsidRPr="00311B62" w:rsidRDefault="00851D14" w:rsidP="003D7393">
            <w:pPr>
              <w:rPr>
                <w:rFonts w:ascii="Times New Roman" w:hAnsi="Times New Roman"/>
                <w:sz w:val="28"/>
                <w:szCs w:val="28"/>
              </w:rPr>
            </w:pPr>
            <w:r w:rsidRPr="00311B62">
              <w:rPr>
                <w:rFonts w:ascii="Times New Roman" w:hAnsi="Times New Roman"/>
                <w:sz w:val="28"/>
                <w:szCs w:val="28"/>
              </w:rPr>
              <w:t>2.</w:t>
            </w:r>
          </w:p>
        </w:tc>
        <w:tc>
          <w:tcPr>
            <w:tcW w:w="2324" w:type="dxa"/>
          </w:tcPr>
          <w:p w:rsidR="00851D14" w:rsidRPr="00311B62" w:rsidRDefault="00851D14" w:rsidP="003D7393">
            <w:pPr>
              <w:rPr>
                <w:rFonts w:ascii="Times New Roman" w:hAnsi="Times New Roman"/>
                <w:sz w:val="28"/>
                <w:szCs w:val="28"/>
              </w:rPr>
            </w:pPr>
            <w:r w:rsidRPr="00311B62">
              <w:rPr>
                <w:rFonts w:ascii="Times New Roman" w:hAnsi="Times New Roman"/>
                <w:sz w:val="28"/>
                <w:szCs w:val="28"/>
              </w:rPr>
              <w:t>31/08/2015</w:t>
            </w:r>
          </w:p>
        </w:tc>
        <w:tc>
          <w:tcPr>
            <w:tcW w:w="6433" w:type="dxa"/>
          </w:tcPr>
          <w:p w:rsidR="00851D14" w:rsidRPr="00311B62" w:rsidRDefault="00851D14" w:rsidP="003D7393">
            <w:pPr>
              <w:rPr>
                <w:rFonts w:ascii="Times New Roman" w:hAnsi="Times New Roman"/>
                <w:sz w:val="28"/>
                <w:szCs w:val="28"/>
              </w:rPr>
            </w:pPr>
            <w:r w:rsidRPr="00311B62">
              <w:rPr>
                <w:rFonts w:ascii="Times New Roman" w:hAnsi="Times New Roman"/>
                <w:sz w:val="28"/>
                <w:szCs w:val="28"/>
              </w:rPr>
              <w:t>Seminar on “Biodiversity”</w:t>
            </w:r>
          </w:p>
        </w:tc>
      </w:tr>
      <w:tr w:rsidR="00851D14" w:rsidRPr="00311B62" w:rsidTr="003D7393">
        <w:trPr>
          <w:trHeight w:val="645"/>
        </w:trPr>
        <w:tc>
          <w:tcPr>
            <w:tcW w:w="1135" w:type="dxa"/>
          </w:tcPr>
          <w:p w:rsidR="00851D14" w:rsidRPr="00311B62" w:rsidRDefault="00851D14" w:rsidP="003D7393">
            <w:pPr>
              <w:rPr>
                <w:rFonts w:ascii="Times New Roman" w:hAnsi="Times New Roman"/>
                <w:sz w:val="28"/>
                <w:szCs w:val="28"/>
              </w:rPr>
            </w:pPr>
            <w:r w:rsidRPr="00311B62">
              <w:rPr>
                <w:rFonts w:ascii="Times New Roman" w:hAnsi="Times New Roman"/>
                <w:sz w:val="28"/>
                <w:szCs w:val="28"/>
              </w:rPr>
              <w:t>3.</w:t>
            </w:r>
          </w:p>
        </w:tc>
        <w:tc>
          <w:tcPr>
            <w:tcW w:w="2324" w:type="dxa"/>
          </w:tcPr>
          <w:p w:rsidR="00851D14" w:rsidRPr="00311B62" w:rsidRDefault="00851D14" w:rsidP="003D7393">
            <w:pPr>
              <w:rPr>
                <w:rFonts w:ascii="Times New Roman" w:hAnsi="Times New Roman"/>
                <w:sz w:val="28"/>
                <w:szCs w:val="28"/>
              </w:rPr>
            </w:pPr>
            <w:r w:rsidRPr="00311B62">
              <w:rPr>
                <w:rFonts w:ascii="Times New Roman" w:hAnsi="Times New Roman"/>
                <w:sz w:val="28"/>
                <w:szCs w:val="28"/>
              </w:rPr>
              <w:t>15/09/2015</w:t>
            </w:r>
          </w:p>
        </w:tc>
        <w:tc>
          <w:tcPr>
            <w:tcW w:w="6433" w:type="dxa"/>
          </w:tcPr>
          <w:p w:rsidR="00851D14" w:rsidRPr="00311B62" w:rsidRDefault="00851D14" w:rsidP="003D7393">
            <w:pPr>
              <w:rPr>
                <w:rFonts w:ascii="Times New Roman" w:hAnsi="Times New Roman"/>
                <w:sz w:val="28"/>
                <w:szCs w:val="28"/>
              </w:rPr>
            </w:pPr>
            <w:r w:rsidRPr="00311B62">
              <w:rPr>
                <w:rFonts w:ascii="Times New Roman" w:hAnsi="Times New Roman"/>
                <w:sz w:val="28"/>
                <w:szCs w:val="28"/>
              </w:rPr>
              <w:t>Training and Guidance Under Placement Cell</w:t>
            </w:r>
          </w:p>
        </w:tc>
      </w:tr>
      <w:tr w:rsidR="00851D14" w:rsidRPr="00311B62" w:rsidTr="003D7393">
        <w:trPr>
          <w:trHeight w:val="645"/>
        </w:trPr>
        <w:tc>
          <w:tcPr>
            <w:tcW w:w="1135" w:type="dxa"/>
          </w:tcPr>
          <w:p w:rsidR="00851D14" w:rsidRPr="00311B62" w:rsidRDefault="00851D14" w:rsidP="003D7393">
            <w:pPr>
              <w:rPr>
                <w:rFonts w:ascii="Times New Roman" w:hAnsi="Times New Roman"/>
                <w:sz w:val="28"/>
                <w:szCs w:val="28"/>
              </w:rPr>
            </w:pPr>
            <w:r w:rsidRPr="00311B62">
              <w:rPr>
                <w:rFonts w:ascii="Times New Roman" w:hAnsi="Times New Roman"/>
                <w:sz w:val="28"/>
                <w:szCs w:val="28"/>
              </w:rPr>
              <w:t>4.</w:t>
            </w:r>
          </w:p>
        </w:tc>
        <w:tc>
          <w:tcPr>
            <w:tcW w:w="2324" w:type="dxa"/>
          </w:tcPr>
          <w:p w:rsidR="00851D14" w:rsidRPr="00311B62" w:rsidRDefault="00851D14" w:rsidP="003D7393">
            <w:pPr>
              <w:rPr>
                <w:rFonts w:ascii="Times New Roman" w:hAnsi="Times New Roman"/>
                <w:sz w:val="28"/>
                <w:szCs w:val="28"/>
              </w:rPr>
            </w:pPr>
            <w:r>
              <w:rPr>
                <w:rFonts w:ascii="Times New Roman" w:hAnsi="Times New Roman"/>
                <w:sz w:val="28"/>
                <w:szCs w:val="28"/>
              </w:rPr>
              <w:t>15/10/2015</w:t>
            </w:r>
          </w:p>
        </w:tc>
        <w:tc>
          <w:tcPr>
            <w:tcW w:w="6433" w:type="dxa"/>
          </w:tcPr>
          <w:p w:rsidR="00851D14" w:rsidRPr="00311B62" w:rsidRDefault="00851D14" w:rsidP="003D7393">
            <w:pPr>
              <w:rPr>
                <w:rFonts w:ascii="Times New Roman" w:hAnsi="Times New Roman"/>
                <w:sz w:val="28"/>
                <w:szCs w:val="28"/>
              </w:rPr>
            </w:pPr>
            <w:r>
              <w:rPr>
                <w:rFonts w:ascii="Times New Roman" w:hAnsi="Times New Roman"/>
                <w:sz w:val="28"/>
                <w:szCs w:val="28"/>
              </w:rPr>
              <w:t>Anniversary of  Late Dr. APJ Abdul Kalam</w:t>
            </w:r>
          </w:p>
        </w:tc>
      </w:tr>
      <w:tr w:rsidR="00851D14" w:rsidRPr="00311B62" w:rsidTr="003D7393">
        <w:trPr>
          <w:trHeight w:val="1230"/>
        </w:trPr>
        <w:tc>
          <w:tcPr>
            <w:tcW w:w="1135" w:type="dxa"/>
          </w:tcPr>
          <w:p w:rsidR="00851D14" w:rsidRPr="00311B62" w:rsidRDefault="00851D14" w:rsidP="003D7393">
            <w:pPr>
              <w:rPr>
                <w:rFonts w:ascii="Times New Roman" w:hAnsi="Times New Roman"/>
                <w:sz w:val="28"/>
                <w:szCs w:val="28"/>
              </w:rPr>
            </w:pPr>
            <w:r>
              <w:rPr>
                <w:rFonts w:ascii="Times New Roman" w:hAnsi="Times New Roman"/>
                <w:sz w:val="28"/>
                <w:szCs w:val="28"/>
              </w:rPr>
              <w:t>5.</w:t>
            </w:r>
          </w:p>
        </w:tc>
        <w:tc>
          <w:tcPr>
            <w:tcW w:w="2324" w:type="dxa"/>
          </w:tcPr>
          <w:p w:rsidR="00851D14" w:rsidRPr="00311B62" w:rsidRDefault="00851D14" w:rsidP="003D7393">
            <w:pPr>
              <w:rPr>
                <w:rFonts w:ascii="Times New Roman" w:hAnsi="Times New Roman"/>
                <w:sz w:val="28"/>
                <w:szCs w:val="28"/>
              </w:rPr>
            </w:pPr>
            <w:r>
              <w:rPr>
                <w:rFonts w:ascii="Times New Roman" w:hAnsi="Times New Roman"/>
                <w:sz w:val="28"/>
                <w:szCs w:val="28"/>
              </w:rPr>
              <w:t>19/10/2015</w:t>
            </w:r>
          </w:p>
        </w:tc>
        <w:tc>
          <w:tcPr>
            <w:tcW w:w="6433" w:type="dxa"/>
          </w:tcPr>
          <w:p w:rsidR="00851D14" w:rsidRPr="00311B62" w:rsidRDefault="00851D14" w:rsidP="003D7393">
            <w:pPr>
              <w:rPr>
                <w:rFonts w:ascii="Times New Roman" w:hAnsi="Times New Roman"/>
                <w:sz w:val="28"/>
                <w:szCs w:val="28"/>
              </w:rPr>
            </w:pPr>
            <w:r>
              <w:rPr>
                <w:rFonts w:ascii="Times New Roman" w:hAnsi="Times New Roman"/>
                <w:sz w:val="28"/>
                <w:szCs w:val="28"/>
              </w:rPr>
              <w:t xml:space="preserve">Anniversary of Scientist Subramanyam  Chandra Sekhar </w:t>
            </w:r>
          </w:p>
        </w:tc>
      </w:tr>
      <w:tr w:rsidR="00851D14" w:rsidRPr="00311B62" w:rsidTr="003D7393">
        <w:trPr>
          <w:trHeight w:val="645"/>
        </w:trPr>
        <w:tc>
          <w:tcPr>
            <w:tcW w:w="1135" w:type="dxa"/>
          </w:tcPr>
          <w:p w:rsidR="00851D14" w:rsidRPr="00311B62" w:rsidRDefault="00851D14" w:rsidP="003D7393">
            <w:pPr>
              <w:rPr>
                <w:rFonts w:ascii="Times New Roman" w:hAnsi="Times New Roman"/>
                <w:sz w:val="28"/>
                <w:szCs w:val="28"/>
              </w:rPr>
            </w:pPr>
            <w:r>
              <w:rPr>
                <w:rFonts w:ascii="Times New Roman" w:hAnsi="Times New Roman"/>
                <w:sz w:val="28"/>
                <w:szCs w:val="28"/>
              </w:rPr>
              <w:t>6.</w:t>
            </w:r>
          </w:p>
        </w:tc>
        <w:tc>
          <w:tcPr>
            <w:tcW w:w="2324" w:type="dxa"/>
          </w:tcPr>
          <w:p w:rsidR="00851D14" w:rsidRPr="00311B62" w:rsidRDefault="00851D14" w:rsidP="003D7393">
            <w:pPr>
              <w:rPr>
                <w:rFonts w:ascii="Times New Roman" w:hAnsi="Times New Roman"/>
                <w:sz w:val="28"/>
                <w:szCs w:val="28"/>
              </w:rPr>
            </w:pPr>
            <w:r>
              <w:rPr>
                <w:rFonts w:ascii="Times New Roman" w:hAnsi="Times New Roman"/>
                <w:sz w:val="28"/>
                <w:szCs w:val="28"/>
              </w:rPr>
              <w:t>18/11/2015</w:t>
            </w:r>
          </w:p>
        </w:tc>
        <w:tc>
          <w:tcPr>
            <w:tcW w:w="6433" w:type="dxa"/>
          </w:tcPr>
          <w:p w:rsidR="00851D14" w:rsidRPr="00311B62" w:rsidRDefault="00851D14" w:rsidP="003D7393">
            <w:pPr>
              <w:rPr>
                <w:rFonts w:ascii="Times New Roman" w:hAnsi="Times New Roman"/>
                <w:sz w:val="28"/>
                <w:szCs w:val="28"/>
              </w:rPr>
            </w:pPr>
            <w:r>
              <w:rPr>
                <w:rFonts w:ascii="Times New Roman" w:hAnsi="Times New Roman"/>
                <w:sz w:val="28"/>
                <w:szCs w:val="28"/>
              </w:rPr>
              <w:t>Workshop on “Mal-Nutrition”</w:t>
            </w:r>
          </w:p>
        </w:tc>
      </w:tr>
      <w:tr w:rsidR="00851D14" w:rsidRPr="00311B62" w:rsidTr="003D7393">
        <w:trPr>
          <w:trHeight w:val="615"/>
        </w:trPr>
        <w:tc>
          <w:tcPr>
            <w:tcW w:w="1135" w:type="dxa"/>
          </w:tcPr>
          <w:p w:rsidR="00851D14" w:rsidRPr="00311B62" w:rsidRDefault="00851D14" w:rsidP="003D7393">
            <w:pPr>
              <w:rPr>
                <w:rFonts w:ascii="Times New Roman" w:hAnsi="Times New Roman"/>
                <w:sz w:val="28"/>
                <w:szCs w:val="28"/>
              </w:rPr>
            </w:pPr>
            <w:r>
              <w:rPr>
                <w:rFonts w:ascii="Times New Roman" w:hAnsi="Times New Roman"/>
                <w:sz w:val="28"/>
                <w:szCs w:val="28"/>
              </w:rPr>
              <w:t>7.</w:t>
            </w:r>
          </w:p>
        </w:tc>
        <w:tc>
          <w:tcPr>
            <w:tcW w:w="2324" w:type="dxa"/>
          </w:tcPr>
          <w:p w:rsidR="00851D14" w:rsidRPr="00311B62" w:rsidRDefault="00851D14" w:rsidP="003D7393">
            <w:pPr>
              <w:rPr>
                <w:rFonts w:ascii="Times New Roman" w:hAnsi="Times New Roman"/>
                <w:sz w:val="28"/>
                <w:szCs w:val="28"/>
              </w:rPr>
            </w:pPr>
            <w:r>
              <w:rPr>
                <w:rFonts w:ascii="Times New Roman" w:hAnsi="Times New Roman"/>
                <w:sz w:val="28"/>
                <w:szCs w:val="28"/>
              </w:rPr>
              <w:t>06/01/2016</w:t>
            </w:r>
          </w:p>
        </w:tc>
        <w:tc>
          <w:tcPr>
            <w:tcW w:w="6433" w:type="dxa"/>
          </w:tcPr>
          <w:p w:rsidR="00851D14" w:rsidRPr="00311B62" w:rsidRDefault="00851D14" w:rsidP="003D7393">
            <w:pPr>
              <w:rPr>
                <w:rFonts w:ascii="Times New Roman" w:hAnsi="Times New Roman"/>
                <w:sz w:val="28"/>
                <w:szCs w:val="28"/>
              </w:rPr>
            </w:pPr>
            <w:r>
              <w:rPr>
                <w:rFonts w:ascii="Times New Roman" w:hAnsi="Times New Roman"/>
                <w:sz w:val="28"/>
                <w:szCs w:val="28"/>
              </w:rPr>
              <w:t>Workshop on “Women Empowerment”</w:t>
            </w:r>
          </w:p>
        </w:tc>
      </w:tr>
      <w:tr w:rsidR="00851D14" w:rsidRPr="00311B62" w:rsidTr="003D7393">
        <w:trPr>
          <w:trHeight w:val="1260"/>
        </w:trPr>
        <w:tc>
          <w:tcPr>
            <w:tcW w:w="1135" w:type="dxa"/>
          </w:tcPr>
          <w:p w:rsidR="00851D14" w:rsidRDefault="00851D14" w:rsidP="003D7393">
            <w:pPr>
              <w:rPr>
                <w:rFonts w:ascii="Times New Roman" w:hAnsi="Times New Roman"/>
                <w:sz w:val="28"/>
                <w:szCs w:val="28"/>
              </w:rPr>
            </w:pPr>
            <w:r>
              <w:rPr>
                <w:rFonts w:ascii="Times New Roman" w:hAnsi="Times New Roman"/>
                <w:sz w:val="28"/>
                <w:szCs w:val="28"/>
              </w:rPr>
              <w:t>8.</w:t>
            </w:r>
          </w:p>
        </w:tc>
        <w:tc>
          <w:tcPr>
            <w:tcW w:w="2324" w:type="dxa"/>
          </w:tcPr>
          <w:p w:rsidR="00851D14" w:rsidRDefault="00851D14" w:rsidP="003D7393">
            <w:pPr>
              <w:rPr>
                <w:rFonts w:ascii="Times New Roman" w:hAnsi="Times New Roman"/>
                <w:sz w:val="28"/>
                <w:szCs w:val="28"/>
              </w:rPr>
            </w:pPr>
            <w:r>
              <w:rPr>
                <w:rFonts w:ascii="Times New Roman" w:hAnsi="Times New Roman"/>
                <w:sz w:val="28"/>
                <w:szCs w:val="28"/>
              </w:rPr>
              <w:t>06/02/2016</w:t>
            </w:r>
          </w:p>
        </w:tc>
        <w:tc>
          <w:tcPr>
            <w:tcW w:w="6433" w:type="dxa"/>
          </w:tcPr>
          <w:p w:rsidR="00851D14" w:rsidRDefault="00851D14" w:rsidP="003D7393">
            <w:pPr>
              <w:rPr>
                <w:rFonts w:ascii="Times New Roman" w:hAnsi="Times New Roman"/>
                <w:sz w:val="28"/>
                <w:szCs w:val="28"/>
              </w:rPr>
            </w:pPr>
            <w:r>
              <w:rPr>
                <w:rFonts w:ascii="Times New Roman" w:hAnsi="Times New Roman"/>
                <w:sz w:val="28"/>
                <w:szCs w:val="28"/>
              </w:rPr>
              <w:t>“Learning of Science at Primary Level-A need of the time.”</w:t>
            </w:r>
          </w:p>
        </w:tc>
      </w:tr>
      <w:tr w:rsidR="00851D14" w:rsidRPr="00311B62" w:rsidTr="003D7393">
        <w:trPr>
          <w:trHeight w:val="1260"/>
        </w:trPr>
        <w:tc>
          <w:tcPr>
            <w:tcW w:w="1135" w:type="dxa"/>
          </w:tcPr>
          <w:p w:rsidR="00851D14" w:rsidRDefault="00851D14" w:rsidP="003D7393">
            <w:pPr>
              <w:rPr>
                <w:rFonts w:ascii="Times New Roman" w:hAnsi="Times New Roman"/>
                <w:sz w:val="28"/>
                <w:szCs w:val="28"/>
              </w:rPr>
            </w:pPr>
            <w:r>
              <w:rPr>
                <w:rFonts w:ascii="Times New Roman" w:hAnsi="Times New Roman"/>
                <w:sz w:val="28"/>
                <w:szCs w:val="28"/>
              </w:rPr>
              <w:t>9.</w:t>
            </w:r>
          </w:p>
        </w:tc>
        <w:tc>
          <w:tcPr>
            <w:tcW w:w="2324" w:type="dxa"/>
          </w:tcPr>
          <w:p w:rsidR="00851D14" w:rsidRDefault="00851D14" w:rsidP="003D7393">
            <w:pPr>
              <w:rPr>
                <w:rFonts w:ascii="Times New Roman" w:hAnsi="Times New Roman"/>
                <w:sz w:val="28"/>
                <w:szCs w:val="28"/>
              </w:rPr>
            </w:pPr>
            <w:r>
              <w:rPr>
                <w:rFonts w:ascii="Times New Roman" w:hAnsi="Times New Roman"/>
                <w:sz w:val="28"/>
                <w:szCs w:val="28"/>
              </w:rPr>
              <w:t>15/06/2016</w:t>
            </w:r>
          </w:p>
        </w:tc>
        <w:tc>
          <w:tcPr>
            <w:tcW w:w="6433" w:type="dxa"/>
          </w:tcPr>
          <w:p w:rsidR="00851D14" w:rsidRDefault="00851D14" w:rsidP="003D7393">
            <w:pPr>
              <w:rPr>
                <w:rFonts w:ascii="Times New Roman" w:hAnsi="Times New Roman"/>
                <w:sz w:val="28"/>
                <w:szCs w:val="28"/>
              </w:rPr>
            </w:pPr>
            <w:r>
              <w:rPr>
                <w:rFonts w:ascii="Times New Roman" w:hAnsi="Times New Roman"/>
                <w:sz w:val="28"/>
                <w:szCs w:val="28"/>
              </w:rPr>
              <w:t>“Role of Self Financing Colleges in the Development of higher Education.”</w:t>
            </w:r>
          </w:p>
        </w:tc>
      </w:tr>
    </w:tbl>
    <w:p w:rsidR="00851D14" w:rsidRDefault="00851D14" w:rsidP="00851D14">
      <w:pPr>
        <w:rPr>
          <w:rFonts w:ascii="Times New Roman" w:hAnsi="Times New Roman"/>
          <w:b/>
          <w:bCs/>
          <w:sz w:val="28"/>
          <w:szCs w:val="28"/>
        </w:rPr>
      </w:pPr>
    </w:p>
    <w:p w:rsidR="00851D14" w:rsidRDefault="00851D14" w:rsidP="00851D14">
      <w:pPr>
        <w:rPr>
          <w:rFonts w:ascii="Times New Roman" w:hAnsi="Times New Roman"/>
          <w:b/>
          <w:bCs/>
          <w:sz w:val="28"/>
          <w:szCs w:val="28"/>
        </w:rPr>
      </w:pPr>
    </w:p>
    <w:p w:rsidR="00851D14" w:rsidRDefault="00851D14" w:rsidP="00851D14">
      <w:pPr>
        <w:rPr>
          <w:rFonts w:ascii="Times New Roman" w:hAnsi="Times New Roman"/>
          <w:b/>
          <w:bCs/>
          <w:sz w:val="28"/>
          <w:szCs w:val="28"/>
        </w:rPr>
      </w:pPr>
    </w:p>
    <w:p w:rsidR="00851D14" w:rsidRDefault="00851D14" w:rsidP="00851D14">
      <w:pPr>
        <w:rPr>
          <w:rFonts w:ascii="Times New Roman" w:hAnsi="Times New Roman"/>
          <w:b/>
          <w:bCs/>
          <w:sz w:val="28"/>
          <w:szCs w:val="28"/>
        </w:rPr>
      </w:pPr>
    </w:p>
    <w:p w:rsidR="00851D14" w:rsidRPr="00240A4A" w:rsidRDefault="00CF4D2A" w:rsidP="00851D14">
      <w:pPr>
        <w:rPr>
          <w:rFonts w:ascii="Times New Roman" w:hAnsi="Times New Roman"/>
          <w:b/>
          <w:bCs/>
          <w:sz w:val="36"/>
          <w:szCs w:val="36"/>
        </w:rPr>
      </w:pPr>
      <w:r>
        <w:rPr>
          <w:rFonts w:ascii="Times New Roman" w:hAnsi="Times New Roman"/>
          <w:b/>
          <w:bCs/>
          <w:noProof/>
          <w:sz w:val="40"/>
          <w:szCs w:val="40"/>
        </w:rPr>
        <w:pict>
          <v:rect id="_x0000_s1278" style="position:absolute;margin-left:414.35pt;margin-top:-36.15pt;width:107.65pt;height:24pt;z-index:251784192">
            <v:textbox>
              <w:txbxContent>
                <w:p w:rsidR="00851D14" w:rsidRPr="009D4A02" w:rsidRDefault="00851D14" w:rsidP="00851D14">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II</w:t>
                  </w:r>
                </w:p>
              </w:txbxContent>
            </v:textbox>
          </v:rect>
        </w:pict>
      </w:r>
      <w:r w:rsidR="00851D14" w:rsidRPr="00240A4A">
        <w:rPr>
          <w:rFonts w:ascii="Times New Roman" w:hAnsi="Times New Roman"/>
          <w:b/>
          <w:bCs/>
          <w:sz w:val="36"/>
          <w:szCs w:val="36"/>
        </w:rPr>
        <w:t>Details of Important Activities /Decisions of I Q A C Since</w:t>
      </w:r>
    </w:p>
    <w:p w:rsidR="00851D14" w:rsidRDefault="00851D14" w:rsidP="00851D14">
      <w:pPr>
        <w:spacing w:line="480" w:lineRule="auto"/>
        <w:jc w:val="center"/>
        <w:rPr>
          <w:rFonts w:ascii="Times New Roman" w:hAnsi="Times New Roman"/>
          <w:b/>
          <w:bCs/>
          <w:sz w:val="40"/>
          <w:szCs w:val="40"/>
        </w:rPr>
      </w:pPr>
      <w:r w:rsidRPr="00AD5C6A">
        <w:rPr>
          <w:rFonts w:ascii="Times New Roman" w:hAnsi="Times New Roman"/>
          <w:b/>
          <w:bCs/>
          <w:sz w:val="40"/>
          <w:szCs w:val="40"/>
        </w:rPr>
        <w:t>01/07/2015 to 30/06/2016</w:t>
      </w:r>
    </w:p>
    <w:p w:rsidR="00851D14" w:rsidRPr="00D00194" w:rsidRDefault="00851D14" w:rsidP="00851D14">
      <w:pPr>
        <w:pStyle w:val="ListParagraph"/>
        <w:numPr>
          <w:ilvl w:val="0"/>
          <w:numId w:val="4"/>
        </w:numPr>
        <w:spacing w:line="480" w:lineRule="auto"/>
        <w:jc w:val="both"/>
        <w:rPr>
          <w:rFonts w:ascii="Times New Roman" w:hAnsi="Times New Roman"/>
          <w:sz w:val="28"/>
          <w:szCs w:val="28"/>
        </w:rPr>
      </w:pPr>
      <w:r w:rsidRPr="00D00194">
        <w:rPr>
          <w:rFonts w:ascii="Times New Roman" w:hAnsi="Times New Roman"/>
          <w:sz w:val="28"/>
          <w:szCs w:val="28"/>
        </w:rPr>
        <w:t xml:space="preserve">To Proceed for appropriate </w:t>
      </w:r>
      <w:r>
        <w:rPr>
          <w:rFonts w:ascii="Times New Roman" w:hAnsi="Times New Roman"/>
          <w:sz w:val="28"/>
          <w:szCs w:val="28"/>
        </w:rPr>
        <w:t>R</w:t>
      </w:r>
      <w:r w:rsidRPr="00D00194">
        <w:rPr>
          <w:rFonts w:ascii="Times New Roman" w:hAnsi="Times New Roman"/>
          <w:sz w:val="28"/>
          <w:szCs w:val="28"/>
        </w:rPr>
        <w:t xml:space="preserve">ain </w:t>
      </w:r>
      <w:r>
        <w:rPr>
          <w:rFonts w:ascii="Times New Roman" w:hAnsi="Times New Roman"/>
          <w:sz w:val="28"/>
          <w:szCs w:val="28"/>
        </w:rPr>
        <w:t>H</w:t>
      </w:r>
      <w:r w:rsidRPr="00D00194">
        <w:rPr>
          <w:rFonts w:ascii="Times New Roman" w:hAnsi="Times New Roman"/>
          <w:sz w:val="28"/>
          <w:szCs w:val="28"/>
        </w:rPr>
        <w:t>arvesting arrangement.</w:t>
      </w:r>
    </w:p>
    <w:p w:rsidR="00851D14" w:rsidRPr="00D0019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install solar system and CCTV camera at 24 places.</w:t>
      </w:r>
    </w:p>
    <w:p w:rsidR="00851D14" w:rsidRPr="00D0019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assist Dr. Bhaw</w:t>
      </w:r>
      <w:r w:rsidRPr="00D00194">
        <w:rPr>
          <w:rFonts w:ascii="Times New Roman" w:hAnsi="Times New Roman"/>
          <w:sz w:val="28"/>
          <w:szCs w:val="28"/>
        </w:rPr>
        <w:t>na Sharma to Conduct her minor project.</w:t>
      </w:r>
    </w:p>
    <w:p w:rsidR="00851D14" w:rsidRDefault="00851D14" w:rsidP="00851D14">
      <w:pPr>
        <w:pStyle w:val="ListParagraph"/>
        <w:numPr>
          <w:ilvl w:val="0"/>
          <w:numId w:val="4"/>
        </w:numPr>
        <w:spacing w:line="480" w:lineRule="auto"/>
        <w:jc w:val="both"/>
        <w:rPr>
          <w:rFonts w:ascii="Times New Roman" w:hAnsi="Times New Roman"/>
          <w:sz w:val="28"/>
          <w:szCs w:val="28"/>
        </w:rPr>
      </w:pPr>
      <w:r w:rsidRPr="00D00194">
        <w:rPr>
          <w:rFonts w:ascii="Times New Roman" w:hAnsi="Times New Roman"/>
          <w:sz w:val="28"/>
          <w:szCs w:val="28"/>
        </w:rPr>
        <w:t>To insist the teacher</w:t>
      </w:r>
      <w:r>
        <w:rPr>
          <w:rFonts w:ascii="Times New Roman" w:hAnsi="Times New Roman"/>
          <w:sz w:val="28"/>
          <w:szCs w:val="28"/>
        </w:rPr>
        <w:t>s</w:t>
      </w:r>
      <w:r w:rsidRPr="00D00194">
        <w:rPr>
          <w:rFonts w:ascii="Times New Roman" w:hAnsi="Times New Roman"/>
          <w:sz w:val="28"/>
          <w:szCs w:val="28"/>
        </w:rPr>
        <w:t xml:space="preserve"> to go for U.G.C. training and to work for journal publication failing which to stop </w:t>
      </w:r>
      <w:r>
        <w:rPr>
          <w:rFonts w:ascii="Times New Roman" w:hAnsi="Times New Roman"/>
          <w:sz w:val="28"/>
          <w:szCs w:val="28"/>
        </w:rPr>
        <w:t>salary payment.</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organize coaching classes in an effective manner.</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prepare Yoga syllabus and also engage yoga teacher as per need.</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effectively organize woman empowerment cell as community services.</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distribute woolen sweater to the children of village adopted primary schools.</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arrange to establish M.Ed. Courses.</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 xml:space="preserve"> To grant autonomy to IQAC up to Rupees 2,00,000.</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Complete the process of NAAC grading of General Faculty and also to pre paper for re-accreditation of B.Ed. Faculty.</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introduce Shakti Scholarship Yojana for meritorius students.</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earmark some funds for outstanding sports participants and magazine contributors.</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review and stop financial assistance to s/c student opting  for any IGNOU courses.</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To start ANWESHIKA-a physics lab to promote Learning by Doing at no cost.</w:t>
      </w:r>
    </w:p>
    <w:p w:rsidR="00851D14" w:rsidRDefault="00851D14" w:rsidP="00851D14">
      <w:pPr>
        <w:pStyle w:val="ListParagraph"/>
        <w:numPr>
          <w:ilvl w:val="0"/>
          <w:numId w:val="4"/>
        </w:numPr>
        <w:spacing w:line="480" w:lineRule="auto"/>
        <w:jc w:val="both"/>
        <w:rPr>
          <w:rFonts w:ascii="Times New Roman" w:hAnsi="Times New Roman"/>
          <w:sz w:val="28"/>
          <w:szCs w:val="28"/>
        </w:rPr>
      </w:pPr>
      <w:r>
        <w:rPr>
          <w:rFonts w:ascii="Times New Roman" w:hAnsi="Times New Roman"/>
          <w:sz w:val="28"/>
          <w:szCs w:val="28"/>
        </w:rPr>
        <w:t>INFLIBNET membership.</w:t>
      </w: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AA54FA" w:rsidRDefault="00AA54FA" w:rsidP="00851D14">
      <w:pPr>
        <w:spacing w:line="480" w:lineRule="auto"/>
        <w:jc w:val="both"/>
        <w:rPr>
          <w:rFonts w:ascii="Times New Roman" w:hAnsi="Times New Roman"/>
          <w:sz w:val="28"/>
          <w:szCs w:val="28"/>
        </w:rPr>
      </w:pPr>
    </w:p>
    <w:p w:rsidR="00AA54FA" w:rsidRDefault="00CF4D2A" w:rsidP="00AA54FA">
      <w:pPr>
        <w:jc w:val="center"/>
        <w:rPr>
          <w:b/>
          <w:sz w:val="32"/>
          <w:szCs w:val="32"/>
          <w:u w:val="single"/>
        </w:rPr>
      </w:pPr>
      <w:r>
        <w:rPr>
          <w:rFonts w:ascii="Times New Roman" w:hAnsi="Times New Roman"/>
          <w:b/>
          <w:noProof/>
          <w:sz w:val="32"/>
          <w:szCs w:val="32"/>
          <w:u w:val="single"/>
          <w:lang w:val="en-US" w:eastAsia="en-US" w:bidi="hi-IN"/>
        </w:rPr>
        <w:pict>
          <v:rect id="_x0000_s1290" style="position:absolute;left:0;text-align:left;margin-left:392.25pt;margin-top:-34.5pt;width:117.75pt;height:21pt;z-index:251796480">
            <v:textbox>
              <w:txbxContent>
                <w:p w:rsidR="00AA54FA" w:rsidRPr="009D4A02" w:rsidRDefault="00AA54FA" w:rsidP="00851D14">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ure No:</w:t>
                  </w:r>
                  <w:r>
                    <w:rPr>
                      <w:rFonts w:ascii="Times New Roman" w:hAnsi="Times New Roman"/>
                      <w:b/>
                      <w:bCs/>
                      <w:sz w:val="26"/>
                      <w:szCs w:val="24"/>
                    </w:rPr>
                    <w:t xml:space="preserve"> III</w:t>
                  </w:r>
                </w:p>
                <w:p w:rsidR="00AA54FA" w:rsidRPr="000D18C4" w:rsidRDefault="00AA54FA" w:rsidP="00851D14"/>
              </w:txbxContent>
            </v:textbox>
          </v:rect>
        </w:pict>
      </w:r>
      <w:r w:rsidR="00AA54FA" w:rsidRPr="00D438BE">
        <w:rPr>
          <w:b/>
          <w:sz w:val="32"/>
          <w:szCs w:val="32"/>
          <w:u w:val="single"/>
        </w:rPr>
        <w:t>ACTION PLAN 2014-16</w:t>
      </w:r>
      <w:r w:rsidR="00AA54FA">
        <w:rPr>
          <w:b/>
          <w:sz w:val="32"/>
          <w:szCs w:val="32"/>
          <w:u w:val="single"/>
        </w:rPr>
        <w:t xml:space="preserve"> </w:t>
      </w:r>
    </w:p>
    <w:p w:rsidR="00AA54FA" w:rsidRPr="007A4D33" w:rsidRDefault="00AA54FA" w:rsidP="00AA54FA">
      <w:pPr>
        <w:rPr>
          <w:b/>
          <w:sz w:val="28"/>
          <w:szCs w:val="28"/>
        </w:rPr>
      </w:pPr>
      <w:r>
        <w:rPr>
          <w:b/>
          <w:sz w:val="28"/>
          <w:szCs w:val="28"/>
        </w:rPr>
        <w:t>1.Curri</w:t>
      </w:r>
      <w:r w:rsidRPr="007A4D33">
        <w:rPr>
          <w:b/>
          <w:sz w:val="28"/>
          <w:szCs w:val="28"/>
        </w:rPr>
        <w:t>culum Aspect</w:t>
      </w:r>
    </w:p>
    <w:p w:rsidR="00AA54FA" w:rsidRDefault="00AA54FA" w:rsidP="00AA54FA">
      <w:pPr>
        <w:rPr>
          <w:sz w:val="28"/>
          <w:szCs w:val="28"/>
        </w:rPr>
      </w:pPr>
      <w:r>
        <w:rPr>
          <w:sz w:val="28"/>
          <w:szCs w:val="28"/>
        </w:rPr>
        <w:t>To Introduce More</w:t>
      </w:r>
    </w:p>
    <w:p w:rsidR="00AA54FA" w:rsidRPr="00650538" w:rsidRDefault="00AA54FA" w:rsidP="00AA54FA">
      <w:pPr>
        <w:rPr>
          <w:sz w:val="28"/>
          <w:szCs w:val="28"/>
        </w:rPr>
      </w:pPr>
      <w:r>
        <w:t>1.</w:t>
      </w:r>
      <w:r w:rsidRPr="00A446D8">
        <w:rPr>
          <w:sz w:val="28"/>
          <w:szCs w:val="28"/>
        </w:rPr>
        <w:t xml:space="preserve"> </w:t>
      </w:r>
      <w:r w:rsidRPr="00650538">
        <w:rPr>
          <w:sz w:val="28"/>
          <w:szCs w:val="28"/>
        </w:rPr>
        <w:t xml:space="preserve">Add-on courses particularly   recognized by any agency                         </w:t>
      </w:r>
    </w:p>
    <w:p w:rsidR="00AA54FA" w:rsidRDefault="00AA54FA" w:rsidP="00AA54FA">
      <w:pPr>
        <w:rPr>
          <w:sz w:val="28"/>
          <w:szCs w:val="28"/>
        </w:rPr>
      </w:pPr>
      <w:r>
        <w:t>2.</w:t>
      </w:r>
      <w:r w:rsidRPr="00A446D8">
        <w:rPr>
          <w:sz w:val="28"/>
          <w:szCs w:val="28"/>
        </w:rPr>
        <w:t xml:space="preserve"> </w:t>
      </w:r>
      <w:r w:rsidRPr="00650538">
        <w:rPr>
          <w:sz w:val="28"/>
          <w:szCs w:val="28"/>
        </w:rPr>
        <w:t>Courses/ activities to develop employment skill</w:t>
      </w:r>
    </w:p>
    <w:p w:rsidR="00AA54FA" w:rsidRDefault="00AA54FA" w:rsidP="00AA54FA">
      <w:pPr>
        <w:rPr>
          <w:b/>
          <w:sz w:val="28"/>
          <w:szCs w:val="28"/>
          <w:u w:val="single"/>
        </w:rPr>
      </w:pPr>
      <w:r w:rsidRPr="00D467E3">
        <w:rPr>
          <w:b/>
          <w:sz w:val="28"/>
          <w:szCs w:val="28"/>
          <w:u w:val="single"/>
        </w:rPr>
        <w:t>2. Teaching-Learning Process</w:t>
      </w:r>
    </w:p>
    <w:p w:rsidR="00AA54FA" w:rsidRDefault="00AA54FA" w:rsidP="00AA54FA">
      <w:pPr>
        <w:rPr>
          <w:sz w:val="28"/>
          <w:szCs w:val="28"/>
        </w:rPr>
      </w:pPr>
      <w:r>
        <w:t>1.</w:t>
      </w:r>
      <w:r w:rsidRPr="00A446D8">
        <w:rPr>
          <w:sz w:val="28"/>
          <w:szCs w:val="28"/>
        </w:rPr>
        <w:t xml:space="preserve"> </w:t>
      </w:r>
      <w:r w:rsidRPr="00650538">
        <w:rPr>
          <w:sz w:val="28"/>
          <w:szCs w:val="28"/>
        </w:rPr>
        <w:t>To review the selection of Practice_ Teaching schools</w:t>
      </w:r>
      <w:r w:rsidRPr="00650538">
        <w:rPr>
          <w:sz w:val="28"/>
          <w:szCs w:val="28"/>
        </w:rPr>
        <w:tab/>
      </w:r>
    </w:p>
    <w:p w:rsidR="00AA54FA" w:rsidRDefault="00AA54FA" w:rsidP="00AA54FA">
      <w:pPr>
        <w:rPr>
          <w:sz w:val="28"/>
          <w:szCs w:val="28"/>
        </w:rPr>
      </w:pPr>
      <w:r>
        <w:rPr>
          <w:sz w:val="28"/>
          <w:szCs w:val="28"/>
        </w:rPr>
        <w:t>2.</w:t>
      </w:r>
      <w:r w:rsidRPr="00A446D8">
        <w:rPr>
          <w:sz w:val="28"/>
          <w:szCs w:val="28"/>
        </w:rPr>
        <w:t xml:space="preserve"> </w:t>
      </w:r>
      <w:r w:rsidRPr="00650538">
        <w:rPr>
          <w:sz w:val="28"/>
          <w:szCs w:val="28"/>
        </w:rPr>
        <w:t>To strengthen “Best Practices”    of the institution.</w:t>
      </w:r>
    </w:p>
    <w:p w:rsidR="00AA54FA" w:rsidRDefault="00AA54FA" w:rsidP="00AA54FA">
      <w:pPr>
        <w:rPr>
          <w:sz w:val="28"/>
          <w:szCs w:val="28"/>
        </w:rPr>
      </w:pPr>
      <w:r>
        <w:rPr>
          <w:sz w:val="28"/>
          <w:szCs w:val="28"/>
        </w:rPr>
        <w:t>3.</w:t>
      </w:r>
      <w:r w:rsidRPr="00A446D8">
        <w:rPr>
          <w:sz w:val="28"/>
          <w:szCs w:val="28"/>
        </w:rPr>
        <w:t xml:space="preserve"> </w:t>
      </w:r>
      <w:r w:rsidRPr="00650538">
        <w:rPr>
          <w:sz w:val="28"/>
          <w:szCs w:val="28"/>
        </w:rPr>
        <w:t xml:space="preserve">To strengthen Feedback System and Assessment and Evaluation System of every kind. </w:t>
      </w:r>
      <w:r w:rsidRPr="00650538">
        <w:rPr>
          <w:sz w:val="28"/>
          <w:szCs w:val="28"/>
        </w:rPr>
        <w:tab/>
      </w:r>
    </w:p>
    <w:p w:rsidR="00AA54FA" w:rsidRDefault="00AA54FA" w:rsidP="00AA54FA">
      <w:pPr>
        <w:rPr>
          <w:sz w:val="28"/>
          <w:szCs w:val="28"/>
        </w:rPr>
      </w:pPr>
      <w:r>
        <w:rPr>
          <w:sz w:val="28"/>
          <w:szCs w:val="28"/>
        </w:rPr>
        <w:t>4.</w:t>
      </w:r>
      <w:r w:rsidRPr="00A446D8">
        <w:rPr>
          <w:sz w:val="28"/>
          <w:szCs w:val="28"/>
        </w:rPr>
        <w:t xml:space="preserve"> </w:t>
      </w:r>
      <w:r w:rsidRPr="00650538">
        <w:rPr>
          <w:sz w:val="28"/>
          <w:szCs w:val="28"/>
        </w:rPr>
        <w:t>To encourage teachers for induction training in ASCs</w:t>
      </w:r>
      <w:r>
        <w:rPr>
          <w:sz w:val="28"/>
          <w:szCs w:val="28"/>
        </w:rPr>
        <w:t>.</w:t>
      </w:r>
    </w:p>
    <w:p w:rsidR="00AA54FA" w:rsidRDefault="00AA54FA" w:rsidP="00AA54FA">
      <w:pPr>
        <w:rPr>
          <w:sz w:val="28"/>
          <w:szCs w:val="28"/>
        </w:rPr>
      </w:pPr>
      <w:r>
        <w:rPr>
          <w:sz w:val="28"/>
          <w:szCs w:val="28"/>
        </w:rPr>
        <w:t>5.</w:t>
      </w:r>
      <w:r w:rsidRPr="00A446D8">
        <w:rPr>
          <w:sz w:val="28"/>
          <w:szCs w:val="28"/>
        </w:rPr>
        <w:t xml:space="preserve"> </w:t>
      </w:r>
      <w:r w:rsidRPr="00650538">
        <w:rPr>
          <w:sz w:val="28"/>
          <w:szCs w:val="28"/>
        </w:rPr>
        <w:t>To make effective beyond classroom activities</w:t>
      </w:r>
    </w:p>
    <w:p w:rsidR="00AA54FA" w:rsidRDefault="00AA54FA" w:rsidP="00AA54FA">
      <w:pPr>
        <w:rPr>
          <w:sz w:val="28"/>
          <w:szCs w:val="28"/>
        </w:rPr>
      </w:pPr>
      <w:r>
        <w:rPr>
          <w:sz w:val="28"/>
          <w:szCs w:val="28"/>
        </w:rPr>
        <w:t>6.</w:t>
      </w:r>
      <w:r w:rsidRPr="00A446D8">
        <w:rPr>
          <w:sz w:val="28"/>
          <w:szCs w:val="28"/>
        </w:rPr>
        <w:t xml:space="preserve"> </w:t>
      </w:r>
      <w:r w:rsidRPr="00650538">
        <w:rPr>
          <w:sz w:val="28"/>
          <w:szCs w:val="28"/>
        </w:rPr>
        <w:t>To organize recognized Seminar/ Workshop</w:t>
      </w:r>
    </w:p>
    <w:p w:rsidR="00AA54FA" w:rsidRDefault="00AA54FA" w:rsidP="00AA54FA">
      <w:pPr>
        <w:rPr>
          <w:sz w:val="28"/>
          <w:szCs w:val="28"/>
        </w:rPr>
      </w:pPr>
      <w:r>
        <w:rPr>
          <w:sz w:val="28"/>
          <w:szCs w:val="28"/>
        </w:rPr>
        <w:t>7.</w:t>
      </w:r>
      <w:r w:rsidRPr="00A446D8">
        <w:rPr>
          <w:sz w:val="28"/>
          <w:szCs w:val="28"/>
        </w:rPr>
        <w:t xml:space="preserve"> </w:t>
      </w:r>
      <w:r w:rsidRPr="00650538">
        <w:rPr>
          <w:sz w:val="28"/>
          <w:szCs w:val="28"/>
        </w:rPr>
        <w:t>To encourage the use of e-technology for classroom teaching</w:t>
      </w:r>
    </w:p>
    <w:p w:rsidR="00AA54FA" w:rsidRDefault="00AA54FA" w:rsidP="00AA54FA">
      <w:pPr>
        <w:rPr>
          <w:b/>
          <w:sz w:val="28"/>
          <w:szCs w:val="28"/>
        </w:rPr>
      </w:pPr>
      <w:r>
        <w:rPr>
          <w:b/>
          <w:sz w:val="28"/>
          <w:szCs w:val="28"/>
        </w:rPr>
        <w:t>3. Research Extension and Colla</w:t>
      </w:r>
      <w:r w:rsidRPr="00616B47">
        <w:rPr>
          <w:b/>
          <w:sz w:val="28"/>
          <w:szCs w:val="28"/>
        </w:rPr>
        <w:t>boration:-</w:t>
      </w:r>
    </w:p>
    <w:p w:rsidR="00AA54FA" w:rsidRDefault="00AA54FA" w:rsidP="00AA54FA">
      <w:pPr>
        <w:rPr>
          <w:sz w:val="28"/>
          <w:szCs w:val="28"/>
        </w:rPr>
      </w:pPr>
      <w:r>
        <w:t>1.</w:t>
      </w:r>
      <w:r w:rsidRPr="009F5C91">
        <w:rPr>
          <w:sz w:val="28"/>
          <w:szCs w:val="28"/>
        </w:rPr>
        <w:t xml:space="preserve"> </w:t>
      </w:r>
      <w:r w:rsidRPr="00650538">
        <w:rPr>
          <w:sz w:val="28"/>
          <w:szCs w:val="28"/>
        </w:rPr>
        <w:t>To encourage action research and classroom seminar by organizing various activities like poster presentation</w:t>
      </w:r>
    </w:p>
    <w:p w:rsidR="00AA54FA" w:rsidRDefault="00AA54FA" w:rsidP="00AA54FA">
      <w:pPr>
        <w:rPr>
          <w:sz w:val="28"/>
          <w:szCs w:val="28"/>
        </w:rPr>
      </w:pPr>
      <w:r>
        <w:rPr>
          <w:sz w:val="28"/>
          <w:szCs w:val="28"/>
        </w:rPr>
        <w:t>2.</w:t>
      </w:r>
      <w:r w:rsidRPr="009F5C91">
        <w:rPr>
          <w:sz w:val="28"/>
          <w:szCs w:val="28"/>
        </w:rPr>
        <w:t xml:space="preserve"> </w:t>
      </w:r>
      <w:r>
        <w:rPr>
          <w:sz w:val="28"/>
          <w:szCs w:val="28"/>
        </w:rPr>
        <w:t>V</w:t>
      </w:r>
      <w:r w:rsidRPr="00650538">
        <w:rPr>
          <w:sz w:val="28"/>
          <w:szCs w:val="28"/>
        </w:rPr>
        <w:t>arious activities like poster presentation 20 village Pradhans and to encourage for direct communication with community</w:t>
      </w:r>
      <w:r>
        <w:rPr>
          <w:sz w:val="28"/>
          <w:szCs w:val="28"/>
        </w:rPr>
        <w:t>.</w:t>
      </w:r>
    </w:p>
    <w:p w:rsidR="00AA54FA" w:rsidRDefault="00AA54FA" w:rsidP="00AA54FA">
      <w:pPr>
        <w:rPr>
          <w:sz w:val="28"/>
          <w:szCs w:val="28"/>
        </w:rPr>
      </w:pPr>
      <w:r>
        <w:rPr>
          <w:sz w:val="28"/>
          <w:szCs w:val="28"/>
        </w:rPr>
        <w:t>3.</w:t>
      </w:r>
      <w:r w:rsidRPr="009F5C91">
        <w:rPr>
          <w:sz w:val="28"/>
          <w:szCs w:val="28"/>
        </w:rPr>
        <w:t xml:space="preserve"> </w:t>
      </w:r>
      <w:r w:rsidRPr="00650538">
        <w:rPr>
          <w:sz w:val="28"/>
          <w:szCs w:val="28"/>
        </w:rPr>
        <w:t>Village to Village tour to collect feedback</w:t>
      </w:r>
    </w:p>
    <w:p w:rsidR="00AA54FA" w:rsidRDefault="00AA54FA" w:rsidP="00AA54FA">
      <w:pPr>
        <w:rPr>
          <w:sz w:val="28"/>
          <w:szCs w:val="28"/>
        </w:rPr>
      </w:pPr>
      <w:r>
        <w:rPr>
          <w:sz w:val="28"/>
          <w:szCs w:val="28"/>
        </w:rPr>
        <w:t>4.</w:t>
      </w:r>
      <w:r w:rsidRPr="009F5C91">
        <w:rPr>
          <w:sz w:val="28"/>
          <w:szCs w:val="28"/>
        </w:rPr>
        <w:t xml:space="preserve"> </w:t>
      </w:r>
      <w:r w:rsidRPr="00650538">
        <w:rPr>
          <w:sz w:val="28"/>
          <w:szCs w:val="28"/>
        </w:rPr>
        <w:t>To encourage students for social values and social responsibilities</w:t>
      </w:r>
    </w:p>
    <w:p w:rsidR="00AA54FA" w:rsidRDefault="00AA54FA" w:rsidP="00AA54FA">
      <w:pPr>
        <w:rPr>
          <w:b/>
          <w:sz w:val="28"/>
          <w:szCs w:val="28"/>
        </w:rPr>
      </w:pPr>
    </w:p>
    <w:p w:rsidR="00AA54FA" w:rsidRDefault="00AA54FA" w:rsidP="00AA54FA">
      <w:pPr>
        <w:rPr>
          <w:b/>
          <w:sz w:val="28"/>
          <w:szCs w:val="28"/>
        </w:rPr>
      </w:pPr>
    </w:p>
    <w:p w:rsidR="00AA54FA" w:rsidRDefault="00AA54FA" w:rsidP="00AA54FA">
      <w:pPr>
        <w:rPr>
          <w:b/>
          <w:sz w:val="28"/>
          <w:szCs w:val="28"/>
        </w:rPr>
      </w:pPr>
      <w:r w:rsidRPr="00F33E31">
        <w:rPr>
          <w:b/>
          <w:sz w:val="28"/>
          <w:szCs w:val="28"/>
        </w:rPr>
        <w:t>4. Infrastructure:-</w:t>
      </w:r>
    </w:p>
    <w:p w:rsidR="00AA54FA" w:rsidRDefault="00AA54FA" w:rsidP="00AA54FA">
      <w:pPr>
        <w:rPr>
          <w:sz w:val="28"/>
          <w:szCs w:val="28"/>
        </w:rPr>
      </w:pPr>
      <w:r>
        <w:t>1.</w:t>
      </w:r>
      <w:r w:rsidRPr="009A28C9">
        <w:rPr>
          <w:sz w:val="28"/>
          <w:szCs w:val="28"/>
        </w:rPr>
        <w:t xml:space="preserve"> </w:t>
      </w:r>
      <w:r w:rsidRPr="00650538">
        <w:rPr>
          <w:sz w:val="28"/>
          <w:szCs w:val="28"/>
        </w:rPr>
        <w:t>To modernize library by INFLIBNET, reprography, cloud computing and by increasing reputed journals and online journals.</w:t>
      </w:r>
    </w:p>
    <w:p w:rsidR="00AA54FA" w:rsidRDefault="00AA54FA" w:rsidP="00AA54FA">
      <w:pPr>
        <w:rPr>
          <w:sz w:val="28"/>
          <w:szCs w:val="28"/>
        </w:rPr>
      </w:pPr>
      <w:r>
        <w:rPr>
          <w:sz w:val="28"/>
          <w:szCs w:val="28"/>
        </w:rPr>
        <w:t>2.</w:t>
      </w:r>
      <w:r w:rsidRPr="009A28C9">
        <w:rPr>
          <w:sz w:val="28"/>
          <w:szCs w:val="28"/>
        </w:rPr>
        <w:t xml:space="preserve"> </w:t>
      </w:r>
      <w:r w:rsidRPr="00650538">
        <w:rPr>
          <w:sz w:val="28"/>
          <w:szCs w:val="28"/>
        </w:rPr>
        <w:t>To increase the membership of alumni and to optimize the use of library through easy terms.</w:t>
      </w:r>
    </w:p>
    <w:p w:rsidR="00AA54FA" w:rsidRDefault="00AA54FA" w:rsidP="00AA54FA">
      <w:pPr>
        <w:rPr>
          <w:sz w:val="28"/>
          <w:szCs w:val="28"/>
        </w:rPr>
      </w:pPr>
      <w:r>
        <w:rPr>
          <w:sz w:val="28"/>
          <w:szCs w:val="28"/>
        </w:rPr>
        <w:t>3.</w:t>
      </w:r>
      <w:r w:rsidRPr="00610AD7">
        <w:rPr>
          <w:sz w:val="28"/>
          <w:szCs w:val="28"/>
        </w:rPr>
        <w:t xml:space="preserve"> </w:t>
      </w:r>
      <w:r w:rsidRPr="00650538">
        <w:rPr>
          <w:sz w:val="28"/>
          <w:szCs w:val="28"/>
        </w:rPr>
        <w:t>Office renovation, CCTV installation and construction of building for M.Sc.</w:t>
      </w:r>
    </w:p>
    <w:p w:rsidR="00AA54FA" w:rsidRDefault="00AA54FA" w:rsidP="00AA54FA">
      <w:pPr>
        <w:rPr>
          <w:sz w:val="28"/>
          <w:szCs w:val="28"/>
        </w:rPr>
      </w:pPr>
      <w:r>
        <w:rPr>
          <w:sz w:val="28"/>
          <w:szCs w:val="28"/>
        </w:rPr>
        <w:t>4.</w:t>
      </w:r>
      <w:r w:rsidRPr="00610AD7">
        <w:rPr>
          <w:sz w:val="28"/>
          <w:szCs w:val="28"/>
        </w:rPr>
        <w:t xml:space="preserve"> </w:t>
      </w:r>
      <w:r w:rsidRPr="00650538">
        <w:rPr>
          <w:sz w:val="28"/>
          <w:szCs w:val="28"/>
        </w:rPr>
        <w:t>NOC for M. A. subjects.</w:t>
      </w:r>
    </w:p>
    <w:p w:rsidR="00AA54FA" w:rsidRDefault="00AA54FA" w:rsidP="00AA54FA">
      <w:pPr>
        <w:rPr>
          <w:sz w:val="28"/>
          <w:szCs w:val="28"/>
        </w:rPr>
      </w:pPr>
      <w:r>
        <w:rPr>
          <w:sz w:val="28"/>
          <w:szCs w:val="28"/>
        </w:rPr>
        <w:t>5.</w:t>
      </w:r>
      <w:r w:rsidRPr="00610AD7">
        <w:rPr>
          <w:sz w:val="28"/>
          <w:szCs w:val="28"/>
        </w:rPr>
        <w:t xml:space="preserve"> </w:t>
      </w:r>
      <w:r w:rsidRPr="00650538">
        <w:rPr>
          <w:sz w:val="28"/>
          <w:szCs w:val="28"/>
        </w:rPr>
        <w:t>Classroom equipped with LCD</w:t>
      </w:r>
    </w:p>
    <w:p w:rsidR="00AA54FA" w:rsidRDefault="00AA54FA" w:rsidP="00AA54FA">
      <w:pPr>
        <w:rPr>
          <w:sz w:val="28"/>
          <w:szCs w:val="28"/>
        </w:rPr>
      </w:pPr>
      <w:r>
        <w:rPr>
          <w:sz w:val="28"/>
          <w:szCs w:val="28"/>
        </w:rPr>
        <w:t>6.</w:t>
      </w:r>
      <w:r w:rsidRPr="00610AD7">
        <w:rPr>
          <w:sz w:val="28"/>
          <w:szCs w:val="28"/>
        </w:rPr>
        <w:t xml:space="preserve"> </w:t>
      </w:r>
      <w:r w:rsidRPr="00650538">
        <w:rPr>
          <w:sz w:val="28"/>
          <w:szCs w:val="28"/>
        </w:rPr>
        <w:t>To improve student-teacher ratio</w:t>
      </w:r>
    </w:p>
    <w:p w:rsidR="00AA54FA" w:rsidRDefault="00AA54FA" w:rsidP="00AA54FA">
      <w:pPr>
        <w:rPr>
          <w:sz w:val="28"/>
          <w:szCs w:val="28"/>
        </w:rPr>
      </w:pPr>
      <w:r>
        <w:rPr>
          <w:sz w:val="28"/>
          <w:szCs w:val="28"/>
        </w:rPr>
        <w:t>7.</w:t>
      </w:r>
      <w:r w:rsidRPr="00610AD7">
        <w:rPr>
          <w:sz w:val="28"/>
          <w:szCs w:val="28"/>
        </w:rPr>
        <w:t xml:space="preserve"> </w:t>
      </w:r>
      <w:r w:rsidRPr="00650538">
        <w:rPr>
          <w:sz w:val="28"/>
          <w:szCs w:val="28"/>
        </w:rPr>
        <w:t>To increase Ph.D.</w:t>
      </w:r>
    </w:p>
    <w:p w:rsidR="00AA54FA" w:rsidRDefault="00AA54FA" w:rsidP="00AA54FA">
      <w:pPr>
        <w:rPr>
          <w:b/>
          <w:sz w:val="28"/>
          <w:szCs w:val="28"/>
        </w:rPr>
      </w:pPr>
      <w:r>
        <w:rPr>
          <w:b/>
          <w:sz w:val="28"/>
          <w:szCs w:val="28"/>
        </w:rPr>
        <w:t>5.Student Support:-</w:t>
      </w:r>
    </w:p>
    <w:p w:rsidR="00AA54FA" w:rsidRDefault="00AA54FA" w:rsidP="00AA54FA">
      <w:pPr>
        <w:rPr>
          <w:sz w:val="28"/>
          <w:szCs w:val="28"/>
        </w:rPr>
      </w:pPr>
      <w:r>
        <w:t>1.</w:t>
      </w:r>
      <w:r w:rsidRPr="005023D6">
        <w:rPr>
          <w:sz w:val="28"/>
          <w:szCs w:val="28"/>
        </w:rPr>
        <w:t xml:space="preserve"> </w:t>
      </w:r>
      <w:r w:rsidRPr="00650538">
        <w:rPr>
          <w:sz w:val="28"/>
          <w:szCs w:val="28"/>
        </w:rPr>
        <w:t>Financial aid to needy students</w:t>
      </w:r>
    </w:p>
    <w:p w:rsidR="00AA54FA" w:rsidRDefault="00AA54FA" w:rsidP="00AA54FA">
      <w:pPr>
        <w:rPr>
          <w:sz w:val="28"/>
          <w:szCs w:val="28"/>
        </w:rPr>
      </w:pPr>
      <w:r>
        <w:rPr>
          <w:sz w:val="28"/>
          <w:szCs w:val="28"/>
        </w:rPr>
        <w:t>2.</w:t>
      </w:r>
      <w:r w:rsidRPr="00543FCE">
        <w:rPr>
          <w:sz w:val="28"/>
          <w:szCs w:val="28"/>
        </w:rPr>
        <w:t xml:space="preserve"> </w:t>
      </w:r>
      <w:r w:rsidRPr="00650538">
        <w:rPr>
          <w:sz w:val="28"/>
          <w:szCs w:val="28"/>
        </w:rPr>
        <w:t>Incentive to students</w:t>
      </w:r>
    </w:p>
    <w:p w:rsidR="00AA54FA" w:rsidRDefault="00AA54FA" w:rsidP="00AA54FA">
      <w:pPr>
        <w:rPr>
          <w:sz w:val="28"/>
          <w:szCs w:val="28"/>
        </w:rPr>
      </w:pPr>
      <w:r>
        <w:rPr>
          <w:sz w:val="28"/>
          <w:szCs w:val="28"/>
        </w:rPr>
        <w:t>3.</w:t>
      </w:r>
      <w:r w:rsidRPr="00543FCE">
        <w:rPr>
          <w:sz w:val="28"/>
          <w:szCs w:val="28"/>
        </w:rPr>
        <w:t xml:space="preserve"> </w:t>
      </w:r>
      <w:r w:rsidRPr="00650538">
        <w:rPr>
          <w:sz w:val="28"/>
          <w:szCs w:val="28"/>
        </w:rPr>
        <w:t>Outside training for exposure of advance knowledge</w:t>
      </w:r>
    </w:p>
    <w:p w:rsidR="00AA54FA" w:rsidRDefault="00AA54FA" w:rsidP="00AA54FA">
      <w:pPr>
        <w:rPr>
          <w:sz w:val="28"/>
          <w:szCs w:val="28"/>
        </w:rPr>
      </w:pPr>
      <w:r>
        <w:rPr>
          <w:sz w:val="28"/>
          <w:szCs w:val="28"/>
        </w:rPr>
        <w:t>4.</w:t>
      </w:r>
      <w:r w:rsidRPr="00543FCE">
        <w:rPr>
          <w:sz w:val="28"/>
          <w:szCs w:val="28"/>
        </w:rPr>
        <w:t xml:space="preserve"> </w:t>
      </w:r>
      <w:r w:rsidRPr="00650538">
        <w:rPr>
          <w:sz w:val="28"/>
          <w:szCs w:val="28"/>
        </w:rPr>
        <w:t>To encourage NCC/ NSS and to prepare students for sports and game competition</w:t>
      </w:r>
    </w:p>
    <w:p w:rsidR="00AA54FA" w:rsidRDefault="00AA54FA" w:rsidP="00AA54FA">
      <w:pPr>
        <w:rPr>
          <w:b/>
          <w:sz w:val="28"/>
          <w:szCs w:val="28"/>
        </w:rPr>
      </w:pPr>
      <w:r w:rsidRPr="00B837AB">
        <w:rPr>
          <w:b/>
          <w:sz w:val="28"/>
          <w:szCs w:val="28"/>
        </w:rPr>
        <w:t>6. Environment and Management:-</w:t>
      </w:r>
    </w:p>
    <w:p w:rsidR="00AA54FA" w:rsidRDefault="00AA54FA" w:rsidP="00AA54FA">
      <w:pPr>
        <w:rPr>
          <w:sz w:val="28"/>
          <w:szCs w:val="28"/>
        </w:rPr>
      </w:pPr>
      <w:r>
        <w:t>1.</w:t>
      </w:r>
      <w:r w:rsidRPr="00C12E07">
        <w:rPr>
          <w:sz w:val="28"/>
          <w:szCs w:val="28"/>
        </w:rPr>
        <w:t xml:space="preserve"> </w:t>
      </w:r>
      <w:r w:rsidRPr="00650538">
        <w:rPr>
          <w:sz w:val="28"/>
          <w:szCs w:val="28"/>
        </w:rPr>
        <w:t>To arrange the Green Audit</w:t>
      </w:r>
    </w:p>
    <w:p w:rsidR="00AA54FA" w:rsidRPr="00650538" w:rsidRDefault="00AA54FA" w:rsidP="00AA54FA">
      <w:pPr>
        <w:rPr>
          <w:sz w:val="28"/>
          <w:szCs w:val="28"/>
        </w:rPr>
      </w:pPr>
      <w:r>
        <w:rPr>
          <w:sz w:val="28"/>
          <w:szCs w:val="28"/>
        </w:rPr>
        <w:t>2.</w:t>
      </w:r>
      <w:r w:rsidRPr="0097072E">
        <w:rPr>
          <w:sz w:val="28"/>
          <w:szCs w:val="28"/>
        </w:rPr>
        <w:t xml:space="preserve"> </w:t>
      </w:r>
      <w:r w:rsidRPr="00650538">
        <w:rPr>
          <w:sz w:val="28"/>
          <w:szCs w:val="28"/>
        </w:rPr>
        <w:t>To arrange for electricity connection and to encourage use of solar light.</w:t>
      </w:r>
    </w:p>
    <w:p w:rsidR="00AA54FA" w:rsidRPr="002D52F0" w:rsidRDefault="00AA54FA" w:rsidP="00AA54FA">
      <w:pPr>
        <w:rPr>
          <w:sz w:val="28"/>
          <w:szCs w:val="28"/>
        </w:rPr>
      </w:pPr>
      <w:r w:rsidRPr="002D52F0">
        <w:rPr>
          <w:sz w:val="28"/>
          <w:szCs w:val="28"/>
        </w:rPr>
        <w:t xml:space="preserve">3. </w:t>
      </w:r>
      <w:r w:rsidRPr="00650538">
        <w:rPr>
          <w:sz w:val="28"/>
          <w:szCs w:val="28"/>
        </w:rPr>
        <w:t>Effective implementation of internal audit and Academic Audit</w:t>
      </w:r>
    </w:p>
    <w:p w:rsidR="00AA54FA" w:rsidRDefault="00AA54FA"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Pr="0073427A" w:rsidRDefault="00CF4D2A" w:rsidP="00851D14">
      <w:pPr>
        <w:spacing w:line="480" w:lineRule="auto"/>
        <w:jc w:val="center"/>
        <w:rPr>
          <w:rFonts w:ascii="Times New Roman" w:hAnsi="Times New Roman"/>
          <w:b/>
          <w:bCs/>
          <w:sz w:val="38"/>
          <w:szCs w:val="38"/>
        </w:rPr>
      </w:pPr>
      <w:r>
        <w:rPr>
          <w:rFonts w:ascii="Times New Roman" w:hAnsi="Times New Roman"/>
          <w:b/>
          <w:bCs/>
          <w:noProof/>
          <w:sz w:val="40"/>
          <w:szCs w:val="40"/>
        </w:rPr>
        <w:pict>
          <v:rect id="_x0000_s1286" style="position:absolute;left:0;text-align:left;margin-left:384.3pt;margin-top:-34.3pt;width:125.4pt;height:24pt;z-index:251792384">
            <v:textbox>
              <w:txbxContent>
                <w:p w:rsidR="00851D14" w:rsidRPr="009D4A02" w:rsidRDefault="00851D14" w:rsidP="00851D14">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III A</w:t>
                  </w:r>
                </w:p>
              </w:txbxContent>
            </v:textbox>
          </v:rect>
        </w:pict>
      </w:r>
      <w:r w:rsidR="00851D14" w:rsidRPr="0073427A">
        <w:rPr>
          <w:rFonts w:ascii="Times New Roman" w:hAnsi="Times New Roman"/>
          <w:b/>
          <w:bCs/>
          <w:sz w:val="38"/>
          <w:szCs w:val="38"/>
        </w:rPr>
        <w:t>Details of Action Taken Report During 01/07/2015 to 30/06/2016 Against Action Plan of the Institution 2014-16</w:t>
      </w:r>
    </w:p>
    <w:p w:rsidR="00851D14" w:rsidRPr="00AB7388" w:rsidRDefault="00851D14" w:rsidP="00851D14">
      <w:pPr>
        <w:pStyle w:val="ListParagraph"/>
        <w:numPr>
          <w:ilvl w:val="0"/>
          <w:numId w:val="5"/>
        </w:numPr>
        <w:jc w:val="both"/>
        <w:rPr>
          <w:rFonts w:ascii="Times New Roman" w:hAnsi="Times New Roman"/>
          <w:sz w:val="28"/>
          <w:szCs w:val="28"/>
        </w:rPr>
      </w:pPr>
      <w:r>
        <w:rPr>
          <w:rFonts w:ascii="Times New Roman" w:hAnsi="Times New Roman"/>
          <w:b/>
          <w:bCs/>
          <w:sz w:val="28"/>
          <w:szCs w:val="28"/>
        </w:rPr>
        <w:t>Curricular Aspect :</w:t>
      </w:r>
    </w:p>
    <w:p w:rsidR="00851D14" w:rsidRDefault="00851D14" w:rsidP="00851D14">
      <w:pPr>
        <w:pStyle w:val="ListParagraph"/>
        <w:numPr>
          <w:ilvl w:val="0"/>
          <w:numId w:val="6"/>
        </w:numPr>
        <w:jc w:val="both"/>
        <w:rPr>
          <w:rFonts w:ascii="Times New Roman" w:hAnsi="Times New Roman"/>
          <w:sz w:val="28"/>
          <w:szCs w:val="28"/>
        </w:rPr>
      </w:pPr>
      <w:r w:rsidRPr="00AB7388">
        <w:rPr>
          <w:rFonts w:ascii="Times New Roman" w:hAnsi="Times New Roman"/>
          <w:sz w:val="28"/>
          <w:szCs w:val="28"/>
        </w:rPr>
        <w:t>Introduced Yoga Course.</w:t>
      </w:r>
    </w:p>
    <w:p w:rsidR="00851D14" w:rsidRDefault="00851D14" w:rsidP="00851D14">
      <w:pPr>
        <w:pStyle w:val="ListParagraph"/>
        <w:numPr>
          <w:ilvl w:val="0"/>
          <w:numId w:val="6"/>
        </w:numPr>
        <w:jc w:val="both"/>
        <w:rPr>
          <w:rFonts w:ascii="Times New Roman" w:hAnsi="Times New Roman"/>
          <w:sz w:val="28"/>
          <w:szCs w:val="28"/>
        </w:rPr>
      </w:pPr>
      <w:r>
        <w:rPr>
          <w:rFonts w:ascii="Times New Roman" w:hAnsi="Times New Roman"/>
          <w:sz w:val="28"/>
          <w:szCs w:val="28"/>
        </w:rPr>
        <w:t>Started Coaching Classes in Structured Manner.</w:t>
      </w:r>
    </w:p>
    <w:p w:rsidR="00851D14" w:rsidRDefault="00851D14" w:rsidP="00851D14">
      <w:pPr>
        <w:pStyle w:val="ListParagraph"/>
        <w:numPr>
          <w:ilvl w:val="0"/>
          <w:numId w:val="6"/>
        </w:numPr>
        <w:jc w:val="both"/>
        <w:rPr>
          <w:rFonts w:ascii="Times New Roman" w:hAnsi="Times New Roman"/>
          <w:sz w:val="28"/>
          <w:szCs w:val="28"/>
        </w:rPr>
      </w:pPr>
      <w:r>
        <w:rPr>
          <w:rFonts w:ascii="Times New Roman" w:hAnsi="Times New Roman"/>
          <w:sz w:val="28"/>
          <w:szCs w:val="28"/>
        </w:rPr>
        <w:t>Teaching of Basic Science trough Learning by doing activities in ANVESHIKA LAB.</w:t>
      </w:r>
    </w:p>
    <w:p w:rsidR="00851D14" w:rsidRDefault="00851D14" w:rsidP="00851D14">
      <w:pPr>
        <w:pStyle w:val="ListParagraph"/>
        <w:numPr>
          <w:ilvl w:val="0"/>
          <w:numId w:val="6"/>
        </w:numPr>
        <w:jc w:val="both"/>
        <w:rPr>
          <w:rFonts w:ascii="Times New Roman" w:hAnsi="Times New Roman"/>
          <w:sz w:val="28"/>
          <w:szCs w:val="28"/>
        </w:rPr>
      </w:pPr>
      <w:r>
        <w:rPr>
          <w:rFonts w:ascii="Times New Roman" w:hAnsi="Times New Roman"/>
          <w:sz w:val="28"/>
          <w:szCs w:val="28"/>
        </w:rPr>
        <w:t>To conduct effectively communication skill development course through our language lab.</w:t>
      </w:r>
    </w:p>
    <w:p w:rsidR="00851D14" w:rsidRDefault="00851D14" w:rsidP="00851D14">
      <w:pPr>
        <w:pStyle w:val="ListParagraph"/>
        <w:numPr>
          <w:ilvl w:val="0"/>
          <w:numId w:val="6"/>
        </w:numPr>
        <w:jc w:val="both"/>
        <w:rPr>
          <w:rFonts w:ascii="Times New Roman" w:hAnsi="Times New Roman"/>
          <w:sz w:val="28"/>
          <w:szCs w:val="28"/>
        </w:rPr>
      </w:pPr>
      <w:r>
        <w:rPr>
          <w:rFonts w:ascii="Times New Roman" w:hAnsi="Times New Roman"/>
          <w:sz w:val="28"/>
          <w:szCs w:val="28"/>
        </w:rPr>
        <w:t>To regularize regular classes for basic knowledge of computer.</w:t>
      </w:r>
    </w:p>
    <w:p w:rsidR="00851D14" w:rsidRDefault="00851D14" w:rsidP="00851D14">
      <w:pPr>
        <w:pStyle w:val="ListParagraph"/>
        <w:jc w:val="both"/>
        <w:rPr>
          <w:rFonts w:ascii="Times New Roman" w:hAnsi="Times New Roman"/>
          <w:sz w:val="28"/>
          <w:szCs w:val="28"/>
        </w:rPr>
      </w:pPr>
    </w:p>
    <w:p w:rsidR="00851D14" w:rsidRPr="009D4A02" w:rsidRDefault="00851D14" w:rsidP="00851D14">
      <w:pPr>
        <w:pStyle w:val="ListParagraph"/>
        <w:numPr>
          <w:ilvl w:val="0"/>
          <w:numId w:val="5"/>
        </w:numPr>
        <w:jc w:val="both"/>
        <w:rPr>
          <w:rFonts w:ascii="Times New Roman" w:hAnsi="Times New Roman"/>
          <w:b/>
          <w:bCs/>
          <w:sz w:val="28"/>
          <w:szCs w:val="28"/>
        </w:rPr>
      </w:pPr>
      <w:r w:rsidRPr="009D4A02">
        <w:rPr>
          <w:rFonts w:ascii="Times New Roman" w:hAnsi="Times New Roman"/>
          <w:b/>
          <w:bCs/>
          <w:sz w:val="28"/>
          <w:szCs w:val="28"/>
        </w:rPr>
        <w:t>Teaching Learning Process :</w:t>
      </w:r>
    </w:p>
    <w:p w:rsidR="00851D14" w:rsidRDefault="00851D14" w:rsidP="00851D14">
      <w:pPr>
        <w:pStyle w:val="ListParagraph"/>
        <w:numPr>
          <w:ilvl w:val="0"/>
          <w:numId w:val="7"/>
        </w:numPr>
        <w:jc w:val="both"/>
        <w:rPr>
          <w:rFonts w:ascii="Times New Roman" w:hAnsi="Times New Roman"/>
          <w:sz w:val="28"/>
          <w:szCs w:val="28"/>
        </w:rPr>
      </w:pPr>
      <w:r>
        <w:rPr>
          <w:rFonts w:ascii="Times New Roman" w:hAnsi="Times New Roman"/>
          <w:sz w:val="28"/>
          <w:szCs w:val="28"/>
        </w:rPr>
        <w:t>Best Practices of the institution strengthened.</w:t>
      </w:r>
    </w:p>
    <w:p w:rsidR="00851D14" w:rsidRDefault="00851D14" w:rsidP="00851D14">
      <w:pPr>
        <w:pStyle w:val="ListParagraph"/>
        <w:numPr>
          <w:ilvl w:val="0"/>
          <w:numId w:val="7"/>
        </w:numPr>
        <w:jc w:val="both"/>
        <w:rPr>
          <w:rFonts w:ascii="Times New Roman" w:hAnsi="Times New Roman"/>
          <w:sz w:val="28"/>
          <w:szCs w:val="28"/>
        </w:rPr>
      </w:pPr>
      <w:r>
        <w:rPr>
          <w:rFonts w:ascii="Times New Roman" w:hAnsi="Times New Roman"/>
          <w:sz w:val="28"/>
          <w:szCs w:val="28"/>
        </w:rPr>
        <w:t>Feed Back system made more transparent and relievable.</w:t>
      </w:r>
    </w:p>
    <w:p w:rsidR="00851D14" w:rsidRDefault="00851D14" w:rsidP="00851D14">
      <w:pPr>
        <w:pStyle w:val="ListParagraph"/>
        <w:numPr>
          <w:ilvl w:val="0"/>
          <w:numId w:val="7"/>
        </w:numPr>
        <w:jc w:val="both"/>
        <w:rPr>
          <w:rFonts w:ascii="Times New Roman" w:hAnsi="Times New Roman"/>
          <w:sz w:val="28"/>
          <w:szCs w:val="28"/>
        </w:rPr>
      </w:pPr>
      <w:r>
        <w:rPr>
          <w:rFonts w:ascii="Times New Roman" w:hAnsi="Times New Roman"/>
          <w:sz w:val="28"/>
          <w:szCs w:val="28"/>
        </w:rPr>
        <w:t>To encourage beyond classroom activities including Gosthies and Workshops.</w:t>
      </w:r>
    </w:p>
    <w:p w:rsidR="00851D14" w:rsidRDefault="00851D14" w:rsidP="00851D14">
      <w:pPr>
        <w:pStyle w:val="ListParagraph"/>
        <w:numPr>
          <w:ilvl w:val="0"/>
          <w:numId w:val="7"/>
        </w:numPr>
        <w:jc w:val="both"/>
        <w:rPr>
          <w:rFonts w:ascii="Times New Roman" w:hAnsi="Times New Roman"/>
          <w:sz w:val="28"/>
          <w:szCs w:val="28"/>
        </w:rPr>
      </w:pPr>
      <w:r>
        <w:rPr>
          <w:rFonts w:ascii="Times New Roman" w:hAnsi="Times New Roman"/>
          <w:sz w:val="28"/>
          <w:szCs w:val="28"/>
        </w:rPr>
        <w:t>Teaching through E-Technology and to encourage use of INFLIBNET.</w:t>
      </w:r>
    </w:p>
    <w:p w:rsidR="00851D14" w:rsidRDefault="00851D14" w:rsidP="00851D14">
      <w:pPr>
        <w:pStyle w:val="ListParagraph"/>
        <w:ind w:left="1080"/>
        <w:jc w:val="both"/>
        <w:rPr>
          <w:rFonts w:ascii="Times New Roman" w:hAnsi="Times New Roman"/>
          <w:sz w:val="28"/>
          <w:szCs w:val="28"/>
        </w:rPr>
      </w:pPr>
    </w:p>
    <w:p w:rsidR="00851D14" w:rsidRPr="005B74EB" w:rsidRDefault="00851D14" w:rsidP="00851D14">
      <w:pPr>
        <w:pStyle w:val="ListParagraph"/>
        <w:numPr>
          <w:ilvl w:val="0"/>
          <w:numId w:val="5"/>
        </w:numPr>
        <w:jc w:val="both"/>
        <w:rPr>
          <w:rFonts w:ascii="Times New Roman" w:hAnsi="Times New Roman"/>
          <w:b/>
          <w:bCs/>
          <w:sz w:val="28"/>
          <w:szCs w:val="28"/>
        </w:rPr>
      </w:pPr>
      <w:r w:rsidRPr="005B74EB">
        <w:rPr>
          <w:rFonts w:ascii="Times New Roman" w:hAnsi="Times New Roman"/>
          <w:b/>
          <w:bCs/>
          <w:sz w:val="28"/>
          <w:szCs w:val="28"/>
        </w:rPr>
        <w:t>Research Extension and Collaboration :</w:t>
      </w:r>
    </w:p>
    <w:p w:rsidR="00851D14" w:rsidRDefault="00851D14" w:rsidP="00851D14">
      <w:pPr>
        <w:pStyle w:val="ListParagraph"/>
        <w:numPr>
          <w:ilvl w:val="0"/>
          <w:numId w:val="8"/>
        </w:numPr>
        <w:jc w:val="both"/>
        <w:rPr>
          <w:rFonts w:ascii="Times New Roman" w:hAnsi="Times New Roman"/>
          <w:sz w:val="28"/>
          <w:szCs w:val="28"/>
        </w:rPr>
      </w:pPr>
      <w:r>
        <w:rPr>
          <w:rFonts w:ascii="Times New Roman" w:hAnsi="Times New Roman"/>
          <w:sz w:val="28"/>
          <w:szCs w:val="28"/>
        </w:rPr>
        <w:t>To organize Veterinary Camp, Eye Camp, Seed Distribution Camp, Illiteracy abolition programme, Services to old parents.</w:t>
      </w:r>
    </w:p>
    <w:p w:rsidR="00851D14" w:rsidRDefault="00851D14" w:rsidP="00851D14">
      <w:pPr>
        <w:pStyle w:val="ListParagraph"/>
        <w:numPr>
          <w:ilvl w:val="0"/>
          <w:numId w:val="8"/>
        </w:numPr>
        <w:jc w:val="both"/>
        <w:rPr>
          <w:rFonts w:ascii="Times New Roman" w:hAnsi="Times New Roman"/>
          <w:sz w:val="28"/>
          <w:szCs w:val="28"/>
        </w:rPr>
      </w:pPr>
      <w:r>
        <w:rPr>
          <w:rFonts w:ascii="Times New Roman" w:hAnsi="Times New Roman"/>
          <w:sz w:val="28"/>
          <w:szCs w:val="28"/>
        </w:rPr>
        <w:t>Establishment of Research Lab in the institution to develop collaboration with 11 placement agencies and to develop relationship with Village  Pradhan.</w:t>
      </w:r>
    </w:p>
    <w:p w:rsidR="00851D14" w:rsidRDefault="00851D14" w:rsidP="00851D14">
      <w:pPr>
        <w:pStyle w:val="ListParagraph"/>
        <w:ind w:left="1080"/>
        <w:jc w:val="both"/>
        <w:rPr>
          <w:rFonts w:ascii="Times New Roman" w:hAnsi="Times New Roman"/>
          <w:sz w:val="28"/>
          <w:szCs w:val="28"/>
        </w:rPr>
      </w:pPr>
    </w:p>
    <w:p w:rsidR="00851D14" w:rsidRPr="005B74EB" w:rsidRDefault="00851D14" w:rsidP="00851D14">
      <w:pPr>
        <w:pStyle w:val="ListParagraph"/>
        <w:numPr>
          <w:ilvl w:val="0"/>
          <w:numId w:val="5"/>
        </w:numPr>
        <w:jc w:val="both"/>
        <w:rPr>
          <w:rFonts w:ascii="Times New Roman" w:hAnsi="Times New Roman"/>
          <w:b/>
          <w:bCs/>
          <w:sz w:val="28"/>
          <w:szCs w:val="28"/>
        </w:rPr>
      </w:pPr>
      <w:r w:rsidRPr="005B74EB">
        <w:rPr>
          <w:rFonts w:ascii="Times New Roman" w:hAnsi="Times New Roman"/>
          <w:b/>
          <w:bCs/>
          <w:sz w:val="28"/>
          <w:szCs w:val="28"/>
        </w:rPr>
        <w:t>Infrastructure :</w:t>
      </w:r>
    </w:p>
    <w:p w:rsidR="00851D14" w:rsidRDefault="00851D14" w:rsidP="00851D14">
      <w:pPr>
        <w:pStyle w:val="ListParagraph"/>
        <w:numPr>
          <w:ilvl w:val="0"/>
          <w:numId w:val="9"/>
        </w:numPr>
        <w:jc w:val="both"/>
        <w:rPr>
          <w:rFonts w:ascii="Times New Roman" w:hAnsi="Times New Roman"/>
          <w:sz w:val="28"/>
          <w:szCs w:val="28"/>
        </w:rPr>
      </w:pPr>
      <w:r>
        <w:rPr>
          <w:rFonts w:ascii="Times New Roman" w:hAnsi="Times New Roman"/>
          <w:sz w:val="28"/>
          <w:szCs w:val="28"/>
        </w:rPr>
        <w:t>To start INFLIBNET and Reprography.</w:t>
      </w:r>
    </w:p>
    <w:p w:rsidR="00851D14" w:rsidRDefault="00851D14" w:rsidP="00851D14">
      <w:pPr>
        <w:pStyle w:val="ListParagraph"/>
        <w:numPr>
          <w:ilvl w:val="0"/>
          <w:numId w:val="9"/>
        </w:numPr>
        <w:jc w:val="both"/>
        <w:rPr>
          <w:rFonts w:ascii="Times New Roman" w:hAnsi="Times New Roman"/>
          <w:sz w:val="28"/>
          <w:szCs w:val="28"/>
        </w:rPr>
      </w:pPr>
      <w:r>
        <w:rPr>
          <w:rFonts w:ascii="Times New Roman" w:hAnsi="Times New Roman"/>
          <w:sz w:val="28"/>
          <w:szCs w:val="28"/>
        </w:rPr>
        <w:t>To extend the services to allumini and poor students through book bank.</w:t>
      </w:r>
    </w:p>
    <w:p w:rsidR="00851D14" w:rsidRDefault="00851D14" w:rsidP="00851D14">
      <w:pPr>
        <w:pStyle w:val="ListParagraph"/>
        <w:numPr>
          <w:ilvl w:val="0"/>
          <w:numId w:val="9"/>
        </w:numPr>
        <w:jc w:val="both"/>
        <w:rPr>
          <w:rFonts w:ascii="Times New Roman" w:hAnsi="Times New Roman"/>
          <w:sz w:val="28"/>
          <w:szCs w:val="28"/>
        </w:rPr>
      </w:pPr>
      <w:r>
        <w:rPr>
          <w:rFonts w:ascii="Times New Roman" w:hAnsi="Times New Roman"/>
          <w:sz w:val="28"/>
          <w:szCs w:val="28"/>
        </w:rPr>
        <w:t>Office renovation, C.C. T.V. at various places, Classroom equipped with L.C.D. and to provide for strong M.I.S. in the Campus.</w:t>
      </w:r>
    </w:p>
    <w:p w:rsidR="00851D14" w:rsidRDefault="00851D14" w:rsidP="00851D14">
      <w:pPr>
        <w:pStyle w:val="ListParagraph"/>
        <w:numPr>
          <w:ilvl w:val="0"/>
          <w:numId w:val="9"/>
        </w:numPr>
        <w:jc w:val="both"/>
        <w:rPr>
          <w:rFonts w:ascii="Times New Roman" w:hAnsi="Times New Roman"/>
          <w:sz w:val="28"/>
          <w:szCs w:val="28"/>
        </w:rPr>
      </w:pPr>
      <w:r>
        <w:rPr>
          <w:rFonts w:ascii="Times New Roman" w:hAnsi="Times New Roman"/>
          <w:sz w:val="28"/>
          <w:szCs w:val="28"/>
        </w:rPr>
        <w:t>Suitable parking system.</w:t>
      </w:r>
    </w:p>
    <w:p w:rsidR="00851D14" w:rsidRDefault="00851D14" w:rsidP="00851D14">
      <w:pPr>
        <w:pStyle w:val="ListParagraph"/>
        <w:ind w:left="1080"/>
        <w:jc w:val="both"/>
        <w:rPr>
          <w:rFonts w:ascii="Times New Roman" w:hAnsi="Times New Roman"/>
          <w:sz w:val="28"/>
          <w:szCs w:val="28"/>
        </w:rPr>
      </w:pPr>
    </w:p>
    <w:p w:rsidR="00851D14" w:rsidRPr="00756ECE" w:rsidRDefault="00851D14" w:rsidP="00851D14">
      <w:pPr>
        <w:pStyle w:val="ListParagraph"/>
        <w:numPr>
          <w:ilvl w:val="0"/>
          <w:numId w:val="5"/>
        </w:numPr>
        <w:jc w:val="both"/>
        <w:rPr>
          <w:rFonts w:ascii="Times New Roman" w:hAnsi="Times New Roman"/>
          <w:b/>
          <w:bCs/>
          <w:sz w:val="28"/>
          <w:szCs w:val="28"/>
        </w:rPr>
      </w:pPr>
      <w:r w:rsidRPr="00756ECE">
        <w:rPr>
          <w:rFonts w:ascii="Times New Roman" w:hAnsi="Times New Roman"/>
          <w:b/>
          <w:bCs/>
          <w:sz w:val="28"/>
          <w:szCs w:val="28"/>
        </w:rPr>
        <w:t>Student Support :</w:t>
      </w:r>
    </w:p>
    <w:p w:rsidR="00851D14" w:rsidRDefault="00851D14" w:rsidP="00851D14">
      <w:pPr>
        <w:pStyle w:val="ListParagraph"/>
        <w:numPr>
          <w:ilvl w:val="0"/>
          <w:numId w:val="10"/>
        </w:numPr>
        <w:jc w:val="both"/>
        <w:rPr>
          <w:rFonts w:ascii="Times New Roman" w:hAnsi="Times New Roman"/>
          <w:sz w:val="28"/>
          <w:szCs w:val="28"/>
        </w:rPr>
      </w:pPr>
      <w:r>
        <w:rPr>
          <w:rFonts w:ascii="Times New Roman" w:hAnsi="Times New Roman"/>
          <w:sz w:val="28"/>
          <w:szCs w:val="28"/>
        </w:rPr>
        <w:t>Incentive to students and outside training for exposure of knowledge.</w:t>
      </w:r>
    </w:p>
    <w:p w:rsidR="00851D14" w:rsidRDefault="00851D14" w:rsidP="00851D14">
      <w:pPr>
        <w:pStyle w:val="ListParagraph"/>
        <w:ind w:left="1080"/>
        <w:jc w:val="both"/>
        <w:rPr>
          <w:rFonts w:ascii="Times New Roman" w:hAnsi="Times New Roman"/>
          <w:sz w:val="28"/>
          <w:szCs w:val="28"/>
        </w:rPr>
      </w:pPr>
    </w:p>
    <w:p w:rsidR="00851D14" w:rsidRPr="004E7F42" w:rsidRDefault="00851D14" w:rsidP="00851D14">
      <w:pPr>
        <w:pStyle w:val="ListParagraph"/>
        <w:numPr>
          <w:ilvl w:val="0"/>
          <w:numId w:val="5"/>
        </w:numPr>
        <w:jc w:val="both"/>
        <w:rPr>
          <w:rFonts w:ascii="Times New Roman" w:hAnsi="Times New Roman"/>
          <w:b/>
          <w:bCs/>
          <w:sz w:val="28"/>
          <w:szCs w:val="28"/>
        </w:rPr>
      </w:pPr>
      <w:r w:rsidRPr="004E7F42">
        <w:rPr>
          <w:rFonts w:ascii="Times New Roman" w:hAnsi="Times New Roman"/>
          <w:b/>
          <w:bCs/>
          <w:sz w:val="28"/>
          <w:szCs w:val="28"/>
        </w:rPr>
        <w:t>Environment and Management:</w:t>
      </w:r>
    </w:p>
    <w:p w:rsidR="00851D14" w:rsidRDefault="00851D14" w:rsidP="00851D14">
      <w:pPr>
        <w:pStyle w:val="ListParagraph"/>
        <w:numPr>
          <w:ilvl w:val="0"/>
          <w:numId w:val="11"/>
        </w:numPr>
        <w:jc w:val="both"/>
        <w:rPr>
          <w:rFonts w:ascii="Times New Roman" w:hAnsi="Times New Roman"/>
          <w:sz w:val="28"/>
          <w:szCs w:val="28"/>
        </w:rPr>
      </w:pPr>
      <w:r>
        <w:rPr>
          <w:rFonts w:ascii="Times New Roman" w:hAnsi="Times New Roman"/>
          <w:sz w:val="28"/>
          <w:szCs w:val="28"/>
        </w:rPr>
        <w:t>To grant autonomy to IQAC on financial matter also.</w:t>
      </w:r>
    </w:p>
    <w:p w:rsidR="00851D14" w:rsidRDefault="00851D14" w:rsidP="00851D14">
      <w:pPr>
        <w:pStyle w:val="ListParagraph"/>
        <w:numPr>
          <w:ilvl w:val="0"/>
          <w:numId w:val="11"/>
        </w:numPr>
        <w:jc w:val="both"/>
        <w:rPr>
          <w:rFonts w:ascii="Times New Roman" w:hAnsi="Times New Roman"/>
          <w:sz w:val="28"/>
          <w:szCs w:val="28"/>
        </w:rPr>
      </w:pPr>
      <w:r>
        <w:rPr>
          <w:rFonts w:ascii="Times New Roman" w:hAnsi="Times New Roman"/>
          <w:sz w:val="28"/>
          <w:szCs w:val="28"/>
        </w:rPr>
        <w:t>To start environmental inspection.</w:t>
      </w:r>
    </w:p>
    <w:p w:rsidR="00851D14" w:rsidRDefault="00851D14" w:rsidP="00851D14">
      <w:pPr>
        <w:pStyle w:val="ListParagraph"/>
        <w:numPr>
          <w:ilvl w:val="0"/>
          <w:numId w:val="11"/>
        </w:numPr>
        <w:jc w:val="both"/>
        <w:rPr>
          <w:rFonts w:ascii="Times New Roman" w:hAnsi="Times New Roman"/>
          <w:sz w:val="28"/>
          <w:szCs w:val="28"/>
        </w:rPr>
      </w:pPr>
      <w:r>
        <w:rPr>
          <w:rFonts w:ascii="Times New Roman" w:hAnsi="Times New Roman"/>
          <w:sz w:val="28"/>
          <w:szCs w:val="28"/>
        </w:rPr>
        <w:t>Provision of Rain Harvesting and use of Solar Light system.</w:t>
      </w:r>
    </w:p>
    <w:p w:rsidR="00851D14" w:rsidRDefault="00851D14" w:rsidP="00851D14">
      <w:pPr>
        <w:pStyle w:val="ListParagraph"/>
        <w:numPr>
          <w:ilvl w:val="0"/>
          <w:numId w:val="11"/>
        </w:numPr>
        <w:jc w:val="both"/>
        <w:rPr>
          <w:rFonts w:ascii="Times New Roman" w:hAnsi="Times New Roman"/>
          <w:sz w:val="28"/>
          <w:szCs w:val="28"/>
        </w:rPr>
      </w:pPr>
      <w:r w:rsidRPr="004E7F42">
        <w:rPr>
          <w:rFonts w:ascii="Times New Roman" w:hAnsi="Times New Roman"/>
          <w:sz w:val="28"/>
          <w:szCs w:val="28"/>
        </w:rPr>
        <w:t>Effective implementation of internal and Academic audit</w:t>
      </w:r>
      <w:r>
        <w:rPr>
          <w:rFonts w:ascii="Times New Roman" w:hAnsi="Times New Roman"/>
          <w:sz w:val="28"/>
          <w:szCs w:val="28"/>
        </w:rPr>
        <w:t>.</w:t>
      </w:r>
    </w:p>
    <w:p w:rsidR="00851D14" w:rsidRPr="004E7F42" w:rsidRDefault="00851D14" w:rsidP="00851D14">
      <w:pPr>
        <w:pStyle w:val="ListParagraph"/>
        <w:numPr>
          <w:ilvl w:val="0"/>
          <w:numId w:val="11"/>
        </w:numPr>
        <w:jc w:val="both"/>
        <w:rPr>
          <w:rFonts w:ascii="Times New Roman" w:hAnsi="Times New Roman"/>
          <w:sz w:val="28"/>
          <w:szCs w:val="28"/>
        </w:rPr>
      </w:pPr>
      <w:r w:rsidRPr="004E7F42">
        <w:rPr>
          <w:rFonts w:ascii="Times New Roman" w:hAnsi="Times New Roman"/>
          <w:sz w:val="28"/>
          <w:szCs w:val="28"/>
        </w:rPr>
        <w:t>Revised codified Service Condition as per need and resources available.</w:t>
      </w:r>
    </w:p>
    <w:p w:rsidR="00851D14" w:rsidRPr="00756ECE" w:rsidRDefault="00851D14" w:rsidP="00851D14">
      <w:pPr>
        <w:pStyle w:val="ListParagraph"/>
        <w:numPr>
          <w:ilvl w:val="0"/>
          <w:numId w:val="11"/>
        </w:numPr>
        <w:jc w:val="both"/>
        <w:rPr>
          <w:rFonts w:ascii="Times New Roman" w:hAnsi="Times New Roman"/>
          <w:sz w:val="28"/>
          <w:szCs w:val="28"/>
        </w:rPr>
      </w:pPr>
      <w:r>
        <w:rPr>
          <w:rFonts w:ascii="Times New Roman" w:hAnsi="Times New Roman"/>
          <w:sz w:val="28"/>
          <w:szCs w:val="28"/>
        </w:rPr>
        <w:t>Group Insurance, EPF and other welfare facilities for teaching staff and Uniform to Non-Teaching Staff.</w:t>
      </w:r>
    </w:p>
    <w:p w:rsidR="00851D14" w:rsidRPr="00BE52FA" w:rsidRDefault="00851D14" w:rsidP="00851D14">
      <w:pPr>
        <w:pStyle w:val="ListParagraph"/>
        <w:ind w:left="1080"/>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CF4D2A" w:rsidP="00851D14">
      <w:pPr>
        <w:spacing w:line="480" w:lineRule="auto"/>
        <w:jc w:val="center"/>
        <w:rPr>
          <w:rFonts w:ascii="Times New Roman" w:hAnsi="Times New Roman"/>
          <w:b/>
          <w:bCs/>
          <w:sz w:val="40"/>
          <w:szCs w:val="40"/>
          <w:u w:val="single"/>
        </w:rPr>
      </w:pPr>
      <w:r>
        <w:rPr>
          <w:rFonts w:ascii="Times New Roman" w:hAnsi="Times New Roman"/>
          <w:b/>
          <w:bCs/>
          <w:noProof/>
          <w:sz w:val="40"/>
          <w:szCs w:val="40"/>
        </w:rPr>
        <w:pict>
          <v:rect id="_x0000_s1280" style="position:absolute;left:0;text-align:left;margin-left:396.6pt;margin-top:-31.45pt;width:125.4pt;height:24pt;z-index:251786240">
            <v:textbox>
              <w:txbxContent>
                <w:p w:rsidR="00851D14" w:rsidRPr="009D4A02" w:rsidRDefault="00851D14" w:rsidP="00851D14">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IV</w:t>
                  </w:r>
                </w:p>
              </w:txbxContent>
            </v:textbox>
          </v:rect>
        </w:pict>
      </w:r>
      <w:r w:rsidR="00851D14" w:rsidRPr="00CD51FD">
        <w:rPr>
          <w:rFonts w:ascii="Times New Roman" w:hAnsi="Times New Roman"/>
          <w:b/>
          <w:bCs/>
          <w:sz w:val="40"/>
          <w:szCs w:val="40"/>
          <w:u w:val="single"/>
        </w:rPr>
        <w:t>ACADEMIC CALENDER (2015-16)</w:t>
      </w:r>
    </w:p>
    <w:tbl>
      <w:tblPr>
        <w:tblStyle w:val="TableGrid"/>
        <w:tblW w:w="9727" w:type="dxa"/>
        <w:tblLook w:val="04A0" w:firstRow="1" w:lastRow="0" w:firstColumn="1" w:lastColumn="0" w:noHBand="0" w:noVBand="1"/>
      </w:tblPr>
      <w:tblGrid>
        <w:gridCol w:w="881"/>
        <w:gridCol w:w="4542"/>
        <w:gridCol w:w="4304"/>
      </w:tblGrid>
      <w:tr w:rsidR="00851D14" w:rsidTr="003D7393">
        <w:tc>
          <w:tcPr>
            <w:tcW w:w="0" w:type="auto"/>
          </w:tcPr>
          <w:p w:rsidR="00851D14" w:rsidRPr="00CD51FD" w:rsidRDefault="00851D14" w:rsidP="003D7393">
            <w:pPr>
              <w:spacing w:line="480" w:lineRule="auto"/>
              <w:rPr>
                <w:rFonts w:ascii="Times New Roman" w:hAnsi="Times New Roman"/>
                <w:b/>
                <w:bCs/>
                <w:sz w:val="26"/>
                <w:szCs w:val="26"/>
              </w:rPr>
            </w:pPr>
            <w:r w:rsidRPr="00CD51FD">
              <w:rPr>
                <w:rFonts w:ascii="Times New Roman" w:hAnsi="Times New Roman"/>
                <w:b/>
                <w:bCs/>
                <w:sz w:val="26"/>
                <w:szCs w:val="26"/>
              </w:rPr>
              <w:t>S.NO.</w:t>
            </w:r>
          </w:p>
        </w:tc>
        <w:tc>
          <w:tcPr>
            <w:tcW w:w="0" w:type="auto"/>
          </w:tcPr>
          <w:p w:rsidR="00851D14" w:rsidRPr="00CD51FD" w:rsidRDefault="00851D14" w:rsidP="003D7393">
            <w:pPr>
              <w:spacing w:line="480" w:lineRule="auto"/>
              <w:rPr>
                <w:rFonts w:ascii="Times New Roman" w:hAnsi="Times New Roman"/>
                <w:b/>
                <w:bCs/>
                <w:sz w:val="26"/>
                <w:szCs w:val="26"/>
              </w:rPr>
            </w:pPr>
          </w:p>
        </w:tc>
        <w:tc>
          <w:tcPr>
            <w:tcW w:w="4304" w:type="dxa"/>
          </w:tcPr>
          <w:p w:rsidR="00851D14" w:rsidRPr="00CD51FD" w:rsidRDefault="00851D14" w:rsidP="003D7393">
            <w:pPr>
              <w:spacing w:line="480" w:lineRule="auto"/>
              <w:rPr>
                <w:rFonts w:ascii="Times New Roman" w:hAnsi="Times New Roman"/>
                <w:b/>
                <w:bCs/>
                <w:sz w:val="26"/>
                <w:szCs w:val="26"/>
              </w:rPr>
            </w:pP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1.</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Admission Form Availability</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15 June, 2015 to 30 June, 2015</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2.</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Admission Start</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15 June, 2015</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3.</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Admission Close</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30 June, 2015</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4.</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 xml:space="preserve">Induction Programme </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13 August, 2015 to 14 August, 2015</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5.</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On-Line Submission of Exam Form</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 xml:space="preserve">20 July, 2015 to 31 August, 2015 </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6.</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On-Line Submission of Scholarship Form</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01 July to 30 September, 2015</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7.</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 xml:space="preserve">Guidance &amp; Counselling </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Oct, 2015</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8.</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Scout &amp; Guide</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05 October, 2015 to 07 October, 2015</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9.</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Preparation for University Games and Sports</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3</w:t>
            </w:r>
            <w:r w:rsidRPr="00CD51FD">
              <w:rPr>
                <w:rFonts w:ascii="Times New Roman" w:hAnsi="Times New Roman"/>
                <w:sz w:val="26"/>
                <w:szCs w:val="26"/>
                <w:vertAlign w:val="superscript"/>
              </w:rPr>
              <w:t>rd</w:t>
            </w:r>
            <w:r>
              <w:rPr>
                <w:rFonts w:ascii="Times New Roman" w:hAnsi="Times New Roman"/>
                <w:sz w:val="26"/>
                <w:szCs w:val="26"/>
              </w:rPr>
              <w:t xml:space="preserve"> Week of September, 2015</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10.</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 xml:space="preserve">Youth festival </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15-17 January, 2015 (Three Days)</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11.</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Temple Foundation Day</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 xml:space="preserve">30 January, 2016 </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12.</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Practical Exam (Tentative)</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 xml:space="preserve">Not yet known but expected after September. 2016 </w:t>
            </w:r>
          </w:p>
        </w:tc>
      </w:tr>
      <w:tr w:rsidR="00851D14" w:rsidTr="003D7393">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13.</w:t>
            </w:r>
          </w:p>
        </w:tc>
        <w:tc>
          <w:tcPr>
            <w:tcW w:w="0" w:type="auto"/>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University Exam (Tentative)</w:t>
            </w:r>
          </w:p>
        </w:tc>
        <w:tc>
          <w:tcPr>
            <w:tcW w:w="4304" w:type="dxa"/>
          </w:tcPr>
          <w:p w:rsidR="00851D14" w:rsidRDefault="00851D14" w:rsidP="00851D14">
            <w:pPr>
              <w:spacing w:line="360" w:lineRule="auto"/>
              <w:rPr>
                <w:rFonts w:ascii="Times New Roman" w:hAnsi="Times New Roman"/>
                <w:sz w:val="26"/>
                <w:szCs w:val="26"/>
              </w:rPr>
            </w:pPr>
            <w:r>
              <w:rPr>
                <w:rFonts w:ascii="Times New Roman" w:hAnsi="Times New Roman"/>
                <w:sz w:val="26"/>
                <w:szCs w:val="26"/>
              </w:rPr>
              <w:t>September 2016</w:t>
            </w:r>
          </w:p>
        </w:tc>
      </w:tr>
    </w:tbl>
    <w:p w:rsidR="00851D14" w:rsidRDefault="00851D14" w:rsidP="00851D14">
      <w:pPr>
        <w:pStyle w:val="ListParagraph"/>
        <w:spacing w:line="480" w:lineRule="auto"/>
        <w:rPr>
          <w:rFonts w:ascii="Times New Roman" w:hAnsi="Times New Roman"/>
          <w:sz w:val="26"/>
          <w:szCs w:val="26"/>
        </w:rPr>
      </w:pPr>
    </w:p>
    <w:p w:rsidR="00851D14" w:rsidRPr="00CD51FD" w:rsidRDefault="00851D14" w:rsidP="00851D14">
      <w:pPr>
        <w:pStyle w:val="ListParagraph"/>
        <w:numPr>
          <w:ilvl w:val="0"/>
          <w:numId w:val="12"/>
        </w:numPr>
        <w:spacing w:line="480" w:lineRule="auto"/>
        <w:rPr>
          <w:rFonts w:ascii="Times New Roman" w:hAnsi="Times New Roman"/>
          <w:sz w:val="26"/>
          <w:szCs w:val="26"/>
        </w:rPr>
      </w:pPr>
      <w:r>
        <w:rPr>
          <w:rFonts w:ascii="Times New Roman" w:hAnsi="Times New Roman"/>
          <w:sz w:val="26"/>
          <w:szCs w:val="26"/>
        </w:rPr>
        <w:t xml:space="preserve">Holiday and Annual Examination will be decided as per University Guidances. </w:t>
      </w:r>
    </w:p>
    <w:p w:rsidR="00851D14" w:rsidRPr="006A4890" w:rsidRDefault="00CF4D2A" w:rsidP="00851D14">
      <w:pPr>
        <w:spacing w:line="480" w:lineRule="auto"/>
        <w:rPr>
          <w:rFonts w:ascii="Times New Roman" w:hAnsi="Times New Roman"/>
          <w:b/>
          <w:sz w:val="34"/>
          <w:szCs w:val="34"/>
          <w:u w:val="single"/>
        </w:rPr>
      </w:pPr>
      <w:r>
        <w:rPr>
          <w:rFonts w:ascii="Times New Roman" w:hAnsi="Times New Roman"/>
          <w:b/>
          <w:bCs/>
          <w:noProof/>
          <w:sz w:val="40"/>
          <w:szCs w:val="40"/>
        </w:rPr>
        <w:pict>
          <v:rect id="_x0000_s1284" style="position:absolute;margin-left:370.9pt;margin-top:-33.3pt;width:134.3pt;height:24pt;z-index:251790336">
            <v:textbox>
              <w:txbxContent>
                <w:p w:rsidR="00851D14" w:rsidRPr="009D4A02" w:rsidRDefault="00851D14" w:rsidP="00851D14">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 xml:space="preserve">V (A) </w:t>
                  </w:r>
                </w:p>
              </w:txbxContent>
            </v:textbox>
          </v:rect>
        </w:pict>
      </w:r>
      <w:r w:rsidR="00851D14" w:rsidRPr="006A4890">
        <w:rPr>
          <w:rFonts w:ascii="Times New Roman" w:hAnsi="Times New Roman"/>
          <w:b/>
          <w:sz w:val="34"/>
          <w:szCs w:val="34"/>
          <w:u w:val="single"/>
        </w:rPr>
        <w:t>Feedback on curriculum, institutional performance and teacher</w:t>
      </w:r>
    </w:p>
    <w:p w:rsidR="00851D14" w:rsidRPr="001B0C57" w:rsidRDefault="00851D14" w:rsidP="00851D14">
      <w:pPr>
        <w:spacing w:line="360" w:lineRule="auto"/>
        <w:jc w:val="both"/>
        <w:rPr>
          <w:rFonts w:ascii="Times New Roman" w:hAnsi="Times New Roman"/>
          <w:sz w:val="28"/>
          <w:szCs w:val="28"/>
        </w:rPr>
      </w:pPr>
      <w:r w:rsidRPr="001B0C57">
        <w:rPr>
          <w:rFonts w:ascii="Times New Roman" w:hAnsi="Times New Roman"/>
          <w:sz w:val="28"/>
          <w:szCs w:val="28"/>
        </w:rPr>
        <w:t xml:space="preserve">As per NAAC Guidelines, feedback from students of final year is to be obtained and that too when their final examinations are over. As per new NCTE </w:t>
      </w:r>
      <w:r>
        <w:rPr>
          <w:rFonts w:ascii="Times New Roman" w:hAnsi="Times New Roman"/>
          <w:sz w:val="28"/>
          <w:szCs w:val="28"/>
        </w:rPr>
        <w:t>R</w:t>
      </w:r>
      <w:r w:rsidRPr="001B0C57">
        <w:rPr>
          <w:rFonts w:ascii="Times New Roman" w:hAnsi="Times New Roman"/>
          <w:sz w:val="28"/>
          <w:szCs w:val="28"/>
        </w:rPr>
        <w:t>egulation 2014, B.Ed course has been extended from one year to two years. Right now</w:t>
      </w:r>
      <w:r>
        <w:rPr>
          <w:rFonts w:ascii="Times New Roman" w:hAnsi="Times New Roman"/>
          <w:sz w:val="28"/>
          <w:szCs w:val="28"/>
        </w:rPr>
        <w:t>,</w:t>
      </w:r>
      <w:r w:rsidRPr="001B0C57">
        <w:rPr>
          <w:rFonts w:ascii="Times New Roman" w:hAnsi="Times New Roman"/>
          <w:sz w:val="28"/>
          <w:szCs w:val="28"/>
        </w:rPr>
        <w:t xml:space="preserve"> our present B.Ed. batch is going to complete I</w:t>
      </w:r>
      <w:r w:rsidRPr="001B0C57">
        <w:rPr>
          <w:rFonts w:ascii="Times New Roman" w:hAnsi="Times New Roman"/>
          <w:sz w:val="28"/>
          <w:szCs w:val="28"/>
          <w:vertAlign w:val="superscript"/>
        </w:rPr>
        <w:t>st</w:t>
      </w:r>
      <w:r w:rsidRPr="001B0C57">
        <w:rPr>
          <w:rFonts w:ascii="Times New Roman" w:hAnsi="Times New Roman"/>
          <w:sz w:val="28"/>
          <w:szCs w:val="28"/>
        </w:rPr>
        <w:t xml:space="preserve"> year but annual examinations of that also is expected to be conducted in the month of September 2016.</w:t>
      </w:r>
    </w:p>
    <w:p w:rsidR="00851D14" w:rsidRPr="001B0C57" w:rsidRDefault="00851D14" w:rsidP="00851D14">
      <w:pPr>
        <w:spacing w:line="360" w:lineRule="auto"/>
        <w:ind w:firstLine="720"/>
        <w:jc w:val="both"/>
        <w:rPr>
          <w:rFonts w:ascii="Times New Roman" w:hAnsi="Times New Roman"/>
          <w:sz w:val="28"/>
          <w:szCs w:val="28"/>
        </w:rPr>
      </w:pPr>
      <w:r w:rsidRPr="001B0C57">
        <w:rPr>
          <w:rFonts w:ascii="Times New Roman" w:hAnsi="Times New Roman"/>
          <w:sz w:val="28"/>
          <w:szCs w:val="28"/>
        </w:rPr>
        <w:t xml:space="preserve"> Hence, it has been thought in order not to obtain feedback from</w:t>
      </w:r>
      <w:r>
        <w:rPr>
          <w:rFonts w:ascii="Times New Roman" w:hAnsi="Times New Roman"/>
          <w:sz w:val="28"/>
          <w:szCs w:val="28"/>
        </w:rPr>
        <w:t xml:space="preserve"> t</w:t>
      </w:r>
      <w:r w:rsidRPr="001B0C57">
        <w:rPr>
          <w:rFonts w:ascii="Times New Roman" w:hAnsi="Times New Roman"/>
          <w:sz w:val="28"/>
          <w:szCs w:val="28"/>
        </w:rPr>
        <w:t>he students of f</w:t>
      </w:r>
      <w:r>
        <w:rPr>
          <w:rFonts w:ascii="Times New Roman" w:hAnsi="Times New Roman"/>
          <w:sz w:val="28"/>
          <w:szCs w:val="28"/>
        </w:rPr>
        <w:t>irst year but to obtain the feed back</w:t>
      </w:r>
      <w:r w:rsidRPr="001B0C57">
        <w:rPr>
          <w:rFonts w:ascii="Times New Roman" w:hAnsi="Times New Roman"/>
          <w:sz w:val="28"/>
          <w:szCs w:val="28"/>
        </w:rPr>
        <w:t xml:space="preserve"> report only after annual   examination of II</w:t>
      </w:r>
      <w:r w:rsidRPr="001B0C57">
        <w:rPr>
          <w:rFonts w:ascii="Times New Roman" w:hAnsi="Times New Roman"/>
          <w:sz w:val="28"/>
          <w:szCs w:val="28"/>
          <w:vertAlign w:val="superscript"/>
        </w:rPr>
        <w:t>nd</w:t>
      </w:r>
      <w:r w:rsidRPr="001B0C57">
        <w:rPr>
          <w:rFonts w:ascii="Times New Roman" w:hAnsi="Times New Roman"/>
          <w:sz w:val="28"/>
          <w:szCs w:val="28"/>
        </w:rPr>
        <w:t xml:space="preserve"> year is over. </w:t>
      </w:r>
    </w:p>
    <w:p w:rsidR="00851D14" w:rsidRDefault="00851D14" w:rsidP="00851D14">
      <w:pPr>
        <w:spacing w:line="480" w:lineRule="auto"/>
        <w:rPr>
          <w:rFonts w:ascii="Times New Roman" w:hAnsi="Times New Roman"/>
          <w:sz w:val="26"/>
          <w:szCs w:val="26"/>
        </w:rPr>
      </w:pPr>
    </w:p>
    <w:p w:rsidR="00851D14" w:rsidRDefault="00851D14" w:rsidP="00851D14">
      <w:pPr>
        <w:spacing w:line="480" w:lineRule="auto"/>
        <w:rPr>
          <w:rFonts w:ascii="Times New Roman" w:hAnsi="Times New Roman"/>
          <w:sz w:val="26"/>
          <w:szCs w:val="26"/>
        </w:rPr>
      </w:pPr>
    </w:p>
    <w:p w:rsidR="00851D14" w:rsidRDefault="00851D14" w:rsidP="00851D14">
      <w:pPr>
        <w:spacing w:line="480" w:lineRule="auto"/>
        <w:rPr>
          <w:rFonts w:ascii="Times New Roman" w:hAnsi="Times New Roman"/>
          <w:sz w:val="26"/>
          <w:szCs w:val="26"/>
        </w:rPr>
      </w:pPr>
    </w:p>
    <w:p w:rsidR="00851D14" w:rsidRDefault="00851D14" w:rsidP="00851D14">
      <w:pPr>
        <w:spacing w:line="480" w:lineRule="auto"/>
        <w:rPr>
          <w:rFonts w:ascii="Times New Roman" w:hAnsi="Times New Roman"/>
          <w:sz w:val="26"/>
          <w:szCs w:val="26"/>
        </w:rPr>
      </w:pPr>
    </w:p>
    <w:p w:rsidR="00851D14" w:rsidRDefault="00851D14" w:rsidP="00851D14">
      <w:pPr>
        <w:spacing w:line="480" w:lineRule="auto"/>
        <w:rPr>
          <w:rFonts w:ascii="Times New Roman" w:hAnsi="Times New Roman"/>
          <w:sz w:val="26"/>
          <w:szCs w:val="26"/>
        </w:rPr>
      </w:pPr>
    </w:p>
    <w:p w:rsidR="00851D14" w:rsidRDefault="00851D14" w:rsidP="00851D14">
      <w:pPr>
        <w:spacing w:line="480" w:lineRule="auto"/>
        <w:rPr>
          <w:rFonts w:ascii="Times New Roman" w:hAnsi="Times New Roman"/>
          <w:sz w:val="26"/>
          <w:szCs w:val="26"/>
        </w:rPr>
      </w:pPr>
    </w:p>
    <w:p w:rsidR="00851D14" w:rsidRDefault="00851D14" w:rsidP="00851D14">
      <w:pPr>
        <w:spacing w:line="480" w:lineRule="auto"/>
        <w:rPr>
          <w:rFonts w:ascii="Times New Roman" w:hAnsi="Times New Roman"/>
          <w:sz w:val="26"/>
          <w:szCs w:val="26"/>
        </w:rPr>
      </w:pPr>
    </w:p>
    <w:p w:rsidR="00851D14" w:rsidRDefault="00851D14" w:rsidP="00851D14">
      <w:pPr>
        <w:spacing w:line="480" w:lineRule="auto"/>
        <w:rPr>
          <w:rFonts w:ascii="Times New Roman" w:hAnsi="Times New Roman"/>
          <w:sz w:val="26"/>
          <w:szCs w:val="26"/>
        </w:rPr>
      </w:pPr>
    </w:p>
    <w:p w:rsidR="00851D14" w:rsidRDefault="00851D14" w:rsidP="00851D14">
      <w:pPr>
        <w:spacing w:line="480" w:lineRule="auto"/>
        <w:rPr>
          <w:rFonts w:ascii="Times New Roman" w:hAnsi="Times New Roman"/>
          <w:sz w:val="26"/>
          <w:szCs w:val="26"/>
        </w:rPr>
      </w:pPr>
    </w:p>
    <w:p w:rsidR="00851D14" w:rsidRDefault="00851D14" w:rsidP="00851D14">
      <w:pPr>
        <w:spacing w:line="480" w:lineRule="auto"/>
        <w:rPr>
          <w:rFonts w:ascii="Times New Roman" w:hAnsi="Times New Roman"/>
          <w:sz w:val="26"/>
          <w:szCs w:val="26"/>
        </w:rPr>
      </w:pPr>
    </w:p>
    <w:p w:rsidR="00AA54FA" w:rsidRPr="0055150C" w:rsidRDefault="00CF4D2A" w:rsidP="00AA54FA">
      <w:pPr>
        <w:jc w:val="center"/>
        <w:rPr>
          <w:rFonts w:ascii="Times New Roman" w:hAnsi="Times New Roman"/>
          <w:b/>
          <w:bCs/>
          <w:sz w:val="32"/>
          <w:szCs w:val="32"/>
        </w:rPr>
      </w:pPr>
      <w:r>
        <w:rPr>
          <w:rFonts w:ascii="Times New Roman" w:hAnsi="Times New Roman"/>
          <w:b/>
          <w:bCs/>
          <w:noProof/>
          <w:sz w:val="32"/>
          <w:szCs w:val="32"/>
        </w:rPr>
        <w:pict>
          <v:rect id="_x0000_s1289" style="position:absolute;left:0;text-align:left;margin-left:389.2pt;margin-top:-42.8pt;width:120.9pt;height:21.75pt;z-index:251795456">
            <v:textbox>
              <w:txbxContent>
                <w:p w:rsidR="00AA54FA" w:rsidRPr="009D4A02" w:rsidRDefault="00AA54FA" w:rsidP="00AA54FA">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V-B</w:t>
                  </w:r>
                </w:p>
                <w:p w:rsidR="00AA54FA" w:rsidRPr="001E5585" w:rsidRDefault="00AA54FA" w:rsidP="00AA54FA"/>
              </w:txbxContent>
            </v:textbox>
          </v:rect>
        </w:pict>
      </w:r>
      <w:r w:rsidR="00AA54FA" w:rsidRPr="0055150C">
        <w:rPr>
          <w:rFonts w:ascii="Times New Roman" w:hAnsi="Times New Roman"/>
          <w:b/>
          <w:bCs/>
          <w:sz w:val="32"/>
          <w:szCs w:val="32"/>
        </w:rPr>
        <w:t xml:space="preserve">Feedback on Institutional Performance from </w:t>
      </w:r>
      <w:r w:rsidR="00AA54FA">
        <w:rPr>
          <w:rFonts w:ascii="Times New Roman" w:hAnsi="Times New Roman"/>
          <w:b/>
          <w:bCs/>
          <w:sz w:val="32"/>
          <w:szCs w:val="32"/>
        </w:rPr>
        <w:t>C</w:t>
      </w:r>
      <w:r w:rsidR="00AA54FA" w:rsidRPr="0055150C">
        <w:rPr>
          <w:rFonts w:ascii="Times New Roman" w:hAnsi="Times New Roman"/>
          <w:b/>
          <w:bCs/>
          <w:sz w:val="32"/>
          <w:szCs w:val="32"/>
        </w:rPr>
        <w:t>ommunity Academicians and Alumni-2015-16</w:t>
      </w:r>
    </w:p>
    <w:p w:rsidR="00AA54FA" w:rsidRDefault="00AA54FA" w:rsidP="00AA54FA">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 xml:space="preserve">There is great displeasure amongst all due to extension of courses period from one year to two years as this will increase financial burden by way of annual fees. </w:t>
      </w:r>
    </w:p>
    <w:p w:rsidR="00AA54FA" w:rsidRDefault="00AA54FA" w:rsidP="00AA54FA">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 xml:space="preserve">Due to state government Policy, chances of </w:t>
      </w:r>
      <w:r w:rsidRPr="00DA5CBF">
        <w:rPr>
          <w:rFonts w:ascii="Times New Roman" w:hAnsi="Times New Roman"/>
          <w:color w:val="000000" w:themeColor="text1"/>
          <w:sz w:val="26"/>
          <w:szCs w:val="26"/>
        </w:rPr>
        <w:t>employment</w:t>
      </w:r>
      <w:r>
        <w:rPr>
          <w:rFonts w:ascii="Times New Roman" w:hAnsi="Times New Roman"/>
          <w:sz w:val="26"/>
          <w:szCs w:val="26"/>
        </w:rPr>
        <w:t xml:space="preserve"> for B.Ed. based have declined and this is the reason that maximum seats in colleges are baying vacant.</w:t>
      </w:r>
    </w:p>
    <w:p w:rsidR="00AA54FA" w:rsidRDefault="00AA54FA" w:rsidP="00AA54FA">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No Opinion on new syllabus could be collected as university has not of circulated as per new NCTE Regulation.</w:t>
      </w:r>
    </w:p>
    <w:p w:rsidR="00AA54FA" w:rsidRDefault="00AA54FA" w:rsidP="00AA54FA">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Teaching status require proper orientation / workshop on new syllabus.</w:t>
      </w:r>
    </w:p>
    <w:p w:rsidR="00AA54FA" w:rsidRDefault="00AA54FA" w:rsidP="00AA54FA">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Poor student’s strength is a serious matter.</w:t>
      </w:r>
    </w:p>
    <w:p w:rsidR="00AA54FA" w:rsidRDefault="00AA54FA" w:rsidP="00AA54FA">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Teachers and students are avoiding the use of library particularly INFLIBNET.</w:t>
      </w:r>
    </w:p>
    <w:p w:rsidR="00AA54FA" w:rsidRDefault="00AA54FA" w:rsidP="00AA54FA">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Students are not seen participating in games and sport.</w:t>
      </w:r>
    </w:p>
    <w:p w:rsidR="00AA54FA" w:rsidRDefault="00AA54FA" w:rsidP="00AA54FA">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Teachers are reluctant even for going outside to attend recognized seminar and for publication of articles.</w:t>
      </w:r>
    </w:p>
    <w:p w:rsidR="00AA54FA" w:rsidRDefault="00AA54FA" w:rsidP="00AA54FA">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 xml:space="preserve">Students are seen to by interest in some extension activities. </w:t>
      </w:r>
    </w:p>
    <w:p w:rsidR="00AA54FA" w:rsidRPr="001E5585" w:rsidRDefault="00AA54FA" w:rsidP="00AA54FA">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 xml:space="preserve">Due to poor students admission (only 18 out of which-11 students belong to Sc category on zero fees) institutional appears discouraged which is not healthy sign for future. </w:t>
      </w:r>
    </w:p>
    <w:p w:rsidR="00AA54FA" w:rsidRDefault="00AA54FA" w:rsidP="00851D14">
      <w:pPr>
        <w:spacing w:line="480" w:lineRule="auto"/>
        <w:rPr>
          <w:rFonts w:ascii="Times New Roman" w:hAnsi="Times New Roman"/>
          <w:sz w:val="26"/>
          <w:szCs w:val="26"/>
        </w:rPr>
      </w:pPr>
    </w:p>
    <w:p w:rsidR="00AA54FA" w:rsidRDefault="00AA54FA" w:rsidP="00851D14">
      <w:pPr>
        <w:spacing w:line="480" w:lineRule="auto"/>
        <w:rPr>
          <w:rFonts w:ascii="Times New Roman" w:hAnsi="Times New Roman"/>
          <w:sz w:val="26"/>
          <w:szCs w:val="26"/>
        </w:rPr>
      </w:pPr>
    </w:p>
    <w:p w:rsidR="00AA54FA" w:rsidRDefault="00AA54FA" w:rsidP="00851D14">
      <w:pPr>
        <w:spacing w:line="480" w:lineRule="auto"/>
        <w:rPr>
          <w:rFonts w:ascii="Times New Roman" w:hAnsi="Times New Roman"/>
          <w:sz w:val="26"/>
          <w:szCs w:val="26"/>
        </w:rPr>
      </w:pPr>
    </w:p>
    <w:p w:rsidR="00AA54FA" w:rsidRDefault="00AA54FA" w:rsidP="00851D14">
      <w:pPr>
        <w:spacing w:line="480" w:lineRule="auto"/>
        <w:rPr>
          <w:rFonts w:ascii="Times New Roman" w:hAnsi="Times New Roman"/>
          <w:sz w:val="26"/>
          <w:szCs w:val="26"/>
        </w:rPr>
      </w:pPr>
    </w:p>
    <w:p w:rsidR="00AA54FA" w:rsidRDefault="00AA54FA" w:rsidP="00851D14">
      <w:pPr>
        <w:spacing w:line="480" w:lineRule="auto"/>
        <w:rPr>
          <w:rFonts w:ascii="Times New Roman" w:hAnsi="Times New Roman"/>
          <w:sz w:val="26"/>
          <w:szCs w:val="26"/>
        </w:rPr>
      </w:pPr>
    </w:p>
    <w:p w:rsidR="00AA54FA" w:rsidRDefault="00AA54FA" w:rsidP="00851D14">
      <w:pPr>
        <w:spacing w:line="480" w:lineRule="auto"/>
        <w:rPr>
          <w:rFonts w:ascii="Times New Roman" w:hAnsi="Times New Roman"/>
          <w:sz w:val="26"/>
          <w:szCs w:val="26"/>
        </w:rPr>
      </w:pPr>
    </w:p>
    <w:p w:rsidR="00851D14" w:rsidRDefault="00CF4D2A" w:rsidP="00851D14">
      <w:pPr>
        <w:spacing w:line="480" w:lineRule="auto"/>
        <w:jc w:val="center"/>
        <w:rPr>
          <w:rFonts w:ascii="Times New Roman" w:hAnsi="Times New Roman"/>
          <w:b/>
          <w:bCs/>
          <w:sz w:val="40"/>
          <w:szCs w:val="40"/>
        </w:rPr>
      </w:pPr>
      <w:r>
        <w:rPr>
          <w:rFonts w:ascii="Times New Roman" w:hAnsi="Times New Roman"/>
          <w:b/>
          <w:bCs/>
          <w:noProof/>
          <w:sz w:val="40"/>
          <w:szCs w:val="40"/>
        </w:rPr>
        <w:pict>
          <v:rect id="_x0000_s1281" style="position:absolute;left:0;text-align:left;margin-left:396.6pt;margin-top:-31.2pt;width:125.4pt;height:24pt;z-index:251787264">
            <v:textbox>
              <w:txbxContent>
                <w:p w:rsidR="00851D14" w:rsidRPr="009D4A02" w:rsidRDefault="00851D14" w:rsidP="00851D14">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VI</w:t>
                  </w:r>
                </w:p>
              </w:txbxContent>
            </v:textbox>
          </v:rect>
        </w:pict>
      </w:r>
      <w:r w:rsidR="00851D14">
        <w:rPr>
          <w:rFonts w:ascii="Times New Roman" w:hAnsi="Times New Roman"/>
          <w:b/>
          <w:bCs/>
          <w:sz w:val="40"/>
          <w:szCs w:val="40"/>
        </w:rPr>
        <w:t>Revision of Syllabus</w:t>
      </w:r>
    </w:p>
    <w:p w:rsidR="00851D14" w:rsidRDefault="00851D14" w:rsidP="00851D14">
      <w:pPr>
        <w:spacing w:line="480" w:lineRule="auto"/>
        <w:jc w:val="both"/>
        <w:rPr>
          <w:rFonts w:ascii="Times New Roman" w:hAnsi="Times New Roman"/>
          <w:sz w:val="28"/>
          <w:szCs w:val="28"/>
        </w:rPr>
      </w:pPr>
      <w:r w:rsidRPr="00284086">
        <w:rPr>
          <w:rFonts w:ascii="Times New Roman" w:hAnsi="Times New Roman"/>
          <w:sz w:val="28"/>
          <w:szCs w:val="28"/>
        </w:rPr>
        <w:t xml:space="preserve">As per NCTE </w:t>
      </w:r>
      <w:r>
        <w:rPr>
          <w:rFonts w:ascii="Times New Roman" w:hAnsi="Times New Roman"/>
          <w:sz w:val="28"/>
          <w:szCs w:val="28"/>
        </w:rPr>
        <w:t>Regulation,</w:t>
      </w:r>
      <w:r w:rsidRPr="00284086">
        <w:rPr>
          <w:rFonts w:ascii="Times New Roman" w:hAnsi="Times New Roman"/>
          <w:sz w:val="28"/>
          <w:szCs w:val="28"/>
        </w:rPr>
        <w:t xml:space="preserve"> 2014 the entire B.Ed. Course has been extended from one </w:t>
      </w:r>
      <w:r>
        <w:rPr>
          <w:rFonts w:ascii="Times New Roman" w:hAnsi="Times New Roman"/>
          <w:sz w:val="28"/>
          <w:szCs w:val="28"/>
        </w:rPr>
        <w:t xml:space="preserve">year to two years. Accordingly </w:t>
      </w:r>
      <w:r w:rsidRPr="00284086">
        <w:rPr>
          <w:rFonts w:ascii="Times New Roman" w:hAnsi="Times New Roman"/>
          <w:sz w:val="28"/>
          <w:szCs w:val="28"/>
        </w:rPr>
        <w:t>entire syllabus has been changed. More and more insistence has been laid on internship, field work and other practical work.</w:t>
      </w: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851D14" w:rsidP="00851D14">
      <w:pPr>
        <w:spacing w:line="480" w:lineRule="auto"/>
        <w:jc w:val="both"/>
        <w:rPr>
          <w:rFonts w:ascii="Times New Roman" w:hAnsi="Times New Roman"/>
          <w:sz w:val="28"/>
          <w:szCs w:val="28"/>
        </w:rPr>
      </w:pPr>
    </w:p>
    <w:p w:rsidR="00851D14" w:rsidRDefault="00CF4D2A" w:rsidP="00851D14">
      <w:pPr>
        <w:spacing w:line="480" w:lineRule="auto"/>
        <w:jc w:val="center"/>
        <w:rPr>
          <w:rFonts w:ascii="Times New Roman" w:hAnsi="Times New Roman"/>
          <w:b/>
          <w:bCs/>
          <w:sz w:val="40"/>
          <w:szCs w:val="40"/>
          <w:u w:val="single"/>
        </w:rPr>
      </w:pPr>
      <w:r>
        <w:rPr>
          <w:rFonts w:ascii="Times New Roman" w:hAnsi="Times New Roman"/>
          <w:b/>
          <w:bCs/>
          <w:noProof/>
          <w:sz w:val="40"/>
          <w:szCs w:val="40"/>
        </w:rPr>
        <w:pict>
          <v:rect id="_x0000_s1285" style="position:absolute;left:0;text-align:left;margin-left:396.6pt;margin-top:-22.45pt;width:125.4pt;height:24pt;z-index:251791360">
            <v:textbox>
              <w:txbxContent>
                <w:p w:rsidR="00851D14" w:rsidRPr="009D4A02" w:rsidRDefault="00851D14" w:rsidP="00851D14">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VII</w:t>
                  </w:r>
                </w:p>
              </w:txbxContent>
            </v:textbox>
          </v:rect>
        </w:pict>
      </w:r>
      <w:r w:rsidR="00851D14">
        <w:rPr>
          <w:rFonts w:ascii="Times New Roman" w:hAnsi="Times New Roman"/>
          <w:b/>
          <w:bCs/>
          <w:sz w:val="40"/>
          <w:szCs w:val="40"/>
          <w:u w:val="single"/>
        </w:rPr>
        <w:t>Vision</w:t>
      </w:r>
    </w:p>
    <w:p w:rsidR="00851D14" w:rsidRDefault="00851D14" w:rsidP="00851D14">
      <w:pPr>
        <w:spacing w:line="480" w:lineRule="auto"/>
        <w:jc w:val="center"/>
        <w:rPr>
          <w:rFonts w:ascii="Times New Roman" w:hAnsi="Times New Roman"/>
          <w:sz w:val="28"/>
          <w:szCs w:val="28"/>
        </w:rPr>
      </w:pPr>
      <w:r>
        <w:rPr>
          <w:rFonts w:ascii="Times New Roman" w:hAnsi="Times New Roman"/>
          <w:sz w:val="28"/>
          <w:szCs w:val="28"/>
        </w:rPr>
        <w:t>To Prepare excellent academicians</w:t>
      </w:r>
    </w:p>
    <w:p w:rsidR="00851D14" w:rsidRPr="00284086" w:rsidRDefault="00851D14" w:rsidP="00851D14">
      <w:pPr>
        <w:spacing w:line="480" w:lineRule="auto"/>
        <w:jc w:val="center"/>
        <w:rPr>
          <w:rFonts w:ascii="Times New Roman" w:hAnsi="Times New Roman"/>
          <w:b/>
          <w:bCs/>
          <w:sz w:val="28"/>
          <w:szCs w:val="28"/>
          <w:u w:val="single"/>
        </w:rPr>
      </w:pPr>
      <w:r>
        <w:rPr>
          <w:rFonts w:ascii="Times New Roman" w:hAnsi="Times New Roman"/>
          <w:b/>
          <w:bCs/>
          <w:sz w:val="40"/>
          <w:szCs w:val="40"/>
          <w:u w:val="single"/>
        </w:rPr>
        <w:t>Mission</w:t>
      </w:r>
    </w:p>
    <w:p w:rsidR="00851D14" w:rsidRPr="00284086" w:rsidRDefault="00851D14" w:rsidP="00851D14">
      <w:pPr>
        <w:pStyle w:val="ListParagraph"/>
        <w:numPr>
          <w:ilvl w:val="0"/>
          <w:numId w:val="13"/>
        </w:numPr>
        <w:spacing w:line="480" w:lineRule="auto"/>
        <w:jc w:val="both"/>
        <w:rPr>
          <w:rFonts w:ascii="Times New Roman" w:hAnsi="Times New Roman"/>
          <w:sz w:val="28"/>
          <w:szCs w:val="28"/>
        </w:rPr>
      </w:pPr>
      <w:r w:rsidRPr="00284086">
        <w:rPr>
          <w:rFonts w:ascii="Times New Roman" w:hAnsi="Times New Roman"/>
          <w:sz w:val="28"/>
          <w:szCs w:val="28"/>
        </w:rPr>
        <w:t>To ensure the availability of minimum basic infra-structure as per Norm’s and Standard Fixed by N.C.T.E.</w:t>
      </w:r>
    </w:p>
    <w:p w:rsidR="00851D14" w:rsidRPr="00284086" w:rsidRDefault="00851D14" w:rsidP="00851D14">
      <w:pPr>
        <w:pStyle w:val="ListParagraph"/>
        <w:numPr>
          <w:ilvl w:val="0"/>
          <w:numId w:val="13"/>
        </w:numPr>
        <w:spacing w:line="480" w:lineRule="auto"/>
        <w:jc w:val="both"/>
        <w:rPr>
          <w:rFonts w:ascii="Times New Roman" w:hAnsi="Times New Roman"/>
          <w:sz w:val="28"/>
          <w:szCs w:val="28"/>
        </w:rPr>
      </w:pPr>
      <w:r w:rsidRPr="00284086">
        <w:rPr>
          <w:rFonts w:ascii="Times New Roman" w:hAnsi="Times New Roman"/>
          <w:sz w:val="28"/>
          <w:szCs w:val="28"/>
        </w:rPr>
        <w:t>To give first priority for the professional development of teacher-educators and to establish the co-ordination with national and international organization related to teaching-learning and social services and also to ensure optimum  utilization of these organization.</w:t>
      </w:r>
    </w:p>
    <w:p w:rsidR="00851D14" w:rsidRPr="00284086" w:rsidRDefault="00851D14" w:rsidP="00851D14">
      <w:pPr>
        <w:pStyle w:val="ListParagraph"/>
        <w:numPr>
          <w:ilvl w:val="0"/>
          <w:numId w:val="13"/>
        </w:numPr>
        <w:spacing w:line="480" w:lineRule="auto"/>
        <w:jc w:val="both"/>
        <w:rPr>
          <w:rFonts w:ascii="Times New Roman" w:hAnsi="Times New Roman"/>
          <w:sz w:val="28"/>
          <w:szCs w:val="28"/>
        </w:rPr>
      </w:pPr>
      <w:r w:rsidRPr="00284086">
        <w:rPr>
          <w:rFonts w:ascii="Times New Roman" w:hAnsi="Times New Roman"/>
          <w:sz w:val="28"/>
          <w:szCs w:val="28"/>
        </w:rPr>
        <w:t>To prepare such excellent academician who may contribute in the achievement of objectives of national education policy particularly relating to the teachers- education.</w:t>
      </w:r>
    </w:p>
    <w:p w:rsidR="00851D14" w:rsidRPr="00284086" w:rsidRDefault="00851D14" w:rsidP="00851D14">
      <w:pPr>
        <w:pStyle w:val="ListParagraph"/>
        <w:numPr>
          <w:ilvl w:val="0"/>
          <w:numId w:val="13"/>
        </w:numPr>
        <w:spacing w:line="480" w:lineRule="auto"/>
        <w:jc w:val="both"/>
        <w:rPr>
          <w:rFonts w:ascii="Times New Roman" w:hAnsi="Times New Roman"/>
          <w:sz w:val="28"/>
          <w:szCs w:val="28"/>
        </w:rPr>
      </w:pPr>
      <w:r w:rsidRPr="00284086">
        <w:rPr>
          <w:rFonts w:ascii="Times New Roman" w:hAnsi="Times New Roman"/>
          <w:sz w:val="28"/>
          <w:szCs w:val="28"/>
        </w:rPr>
        <w:t>To develop the quality of teaching learning by optimum use of innovative methods particularly e-technology and all available infrastructures.</w:t>
      </w:r>
    </w:p>
    <w:p w:rsidR="00851D14" w:rsidRPr="00284086" w:rsidRDefault="00851D14" w:rsidP="00851D14">
      <w:pPr>
        <w:pStyle w:val="ListParagraph"/>
        <w:numPr>
          <w:ilvl w:val="0"/>
          <w:numId w:val="13"/>
        </w:numPr>
        <w:spacing w:line="480" w:lineRule="auto"/>
        <w:jc w:val="both"/>
        <w:rPr>
          <w:rFonts w:ascii="Times New Roman" w:hAnsi="Times New Roman"/>
          <w:sz w:val="28"/>
          <w:szCs w:val="28"/>
        </w:rPr>
      </w:pPr>
      <w:r w:rsidRPr="00284086">
        <w:rPr>
          <w:rFonts w:ascii="Times New Roman" w:hAnsi="Times New Roman"/>
          <w:sz w:val="28"/>
          <w:szCs w:val="28"/>
        </w:rPr>
        <w:t>To encourage for self-discipline, self-dependency, personality development, nationality and need based community-oriented activities through value added education.</w:t>
      </w:r>
    </w:p>
    <w:p w:rsidR="00851D14" w:rsidRPr="00284086" w:rsidRDefault="00851D14" w:rsidP="00851D14">
      <w:pPr>
        <w:pStyle w:val="ListParagraph"/>
        <w:numPr>
          <w:ilvl w:val="0"/>
          <w:numId w:val="13"/>
        </w:numPr>
        <w:spacing w:line="480" w:lineRule="auto"/>
        <w:jc w:val="both"/>
        <w:rPr>
          <w:rFonts w:ascii="Times New Roman" w:hAnsi="Times New Roman"/>
          <w:sz w:val="28"/>
          <w:szCs w:val="28"/>
        </w:rPr>
      </w:pPr>
      <w:r w:rsidRPr="00284086">
        <w:rPr>
          <w:rFonts w:ascii="Times New Roman" w:hAnsi="Times New Roman"/>
          <w:sz w:val="28"/>
          <w:szCs w:val="28"/>
        </w:rPr>
        <w:t>To introduce and encourage the emotional feeling for being in “Mahavidyalya-Parivar” through the concept of participative contribution.</w:t>
      </w:r>
    </w:p>
    <w:p w:rsidR="00851D14" w:rsidRPr="00284086" w:rsidRDefault="00851D14" w:rsidP="00851D14">
      <w:pPr>
        <w:pStyle w:val="ListParagraph"/>
        <w:numPr>
          <w:ilvl w:val="0"/>
          <w:numId w:val="13"/>
        </w:numPr>
        <w:spacing w:line="480" w:lineRule="auto"/>
        <w:jc w:val="both"/>
        <w:rPr>
          <w:rFonts w:ascii="Times New Roman" w:hAnsi="Times New Roman"/>
          <w:sz w:val="28"/>
          <w:szCs w:val="28"/>
        </w:rPr>
      </w:pPr>
      <w:r w:rsidRPr="00284086">
        <w:rPr>
          <w:rFonts w:ascii="Times New Roman" w:hAnsi="Times New Roman"/>
          <w:sz w:val="28"/>
          <w:szCs w:val="28"/>
        </w:rPr>
        <w:t>To introduce and encourage the sense of mutual trust, mutual respect and mutual co-opration within and outside the institution.</w:t>
      </w:r>
    </w:p>
    <w:p w:rsidR="00851D14" w:rsidRPr="00284086" w:rsidRDefault="00851D14" w:rsidP="00851D14">
      <w:pPr>
        <w:pStyle w:val="ListParagraph"/>
        <w:spacing w:line="480" w:lineRule="auto"/>
        <w:jc w:val="center"/>
        <w:rPr>
          <w:rFonts w:ascii="Times New Roman" w:hAnsi="Times New Roman"/>
          <w:b/>
          <w:bCs/>
          <w:sz w:val="28"/>
          <w:szCs w:val="28"/>
          <w:u w:val="single"/>
        </w:rPr>
      </w:pPr>
      <w:r>
        <w:rPr>
          <w:rFonts w:ascii="Times New Roman" w:hAnsi="Times New Roman"/>
          <w:b/>
          <w:bCs/>
          <w:sz w:val="40"/>
          <w:szCs w:val="40"/>
          <w:u w:val="single"/>
        </w:rPr>
        <w:t>Value</w:t>
      </w:r>
    </w:p>
    <w:p w:rsidR="00851D14" w:rsidRPr="00284086" w:rsidRDefault="00851D14" w:rsidP="00851D14">
      <w:pPr>
        <w:pStyle w:val="ListParagraph"/>
        <w:numPr>
          <w:ilvl w:val="0"/>
          <w:numId w:val="14"/>
        </w:numPr>
        <w:spacing w:line="480" w:lineRule="auto"/>
        <w:jc w:val="both"/>
        <w:rPr>
          <w:rFonts w:ascii="Times New Roman" w:hAnsi="Times New Roman"/>
          <w:sz w:val="28"/>
          <w:szCs w:val="28"/>
        </w:rPr>
      </w:pPr>
      <w:r w:rsidRPr="00284086">
        <w:rPr>
          <w:rFonts w:ascii="Times New Roman" w:hAnsi="Times New Roman"/>
          <w:sz w:val="28"/>
          <w:szCs w:val="28"/>
        </w:rPr>
        <w:t>To ensure the availability of excellent academicians at every level</w:t>
      </w:r>
    </w:p>
    <w:p w:rsidR="00851D14" w:rsidRPr="00284086" w:rsidRDefault="00851D14" w:rsidP="00851D14">
      <w:pPr>
        <w:pStyle w:val="ListParagraph"/>
        <w:numPr>
          <w:ilvl w:val="0"/>
          <w:numId w:val="14"/>
        </w:numPr>
        <w:spacing w:line="480" w:lineRule="auto"/>
        <w:jc w:val="both"/>
        <w:rPr>
          <w:rFonts w:ascii="Times New Roman" w:hAnsi="Times New Roman"/>
          <w:sz w:val="28"/>
          <w:szCs w:val="28"/>
        </w:rPr>
      </w:pPr>
      <w:r w:rsidRPr="00284086">
        <w:rPr>
          <w:rFonts w:ascii="Times New Roman" w:hAnsi="Times New Roman"/>
          <w:sz w:val="28"/>
          <w:szCs w:val="28"/>
        </w:rPr>
        <w:t>Through value added education, to prepare good citizens with effective and developed personality by encouraging the feeling of social commitment and nationality on individual and participatory basis.</w:t>
      </w:r>
    </w:p>
    <w:p w:rsidR="00851D14" w:rsidRPr="00284086" w:rsidRDefault="00851D14" w:rsidP="00851D14">
      <w:pPr>
        <w:pStyle w:val="ListParagraph"/>
        <w:numPr>
          <w:ilvl w:val="0"/>
          <w:numId w:val="14"/>
        </w:numPr>
        <w:spacing w:line="480" w:lineRule="auto"/>
        <w:jc w:val="both"/>
        <w:rPr>
          <w:rFonts w:ascii="Times New Roman" w:hAnsi="Times New Roman"/>
          <w:sz w:val="28"/>
          <w:szCs w:val="28"/>
        </w:rPr>
      </w:pPr>
      <w:r w:rsidRPr="00284086">
        <w:rPr>
          <w:rFonts w:ascii="Times New Roman" w:hAnsi="Times New Roman"/>
          <w:sz w:val="28"/>
          <w:szCs w:val="28"/>
        </w:rPr>
        <w:t>To make competent to face the global problems like unemployment, poverty, illiteracy, terrorism and also to gain the success in global competition in the field of education through excellent education.</w:t>
      </w:r>
    </w:p>
    <w:p w:rsidR="00851D14" w:rsidRPr="00284086" w:rsidRDefault="00851D14" w:rsidP="00851D14">
      <w:pPr>
        <w:pStyle w:val="ListParagraph"/>
        <w:numPr>
          <w:ilvl w:val="0"/>
          <w:numId w:val="14"/>
        </w:numPr>
        <w:spacing w:line="480" w:lineRule="auto"/>
        <w:jc w:val="both"/>
        <w:rPr>
          <w:rFonts w:ascii="Times New Roman" w:hAnsi="Times New Roman"/>
          <w:sz w:val="28"/>
          <w:szCs w:val="28"/>
        </w:rPr>
      </w:pPr>
      <w:r w:rsidRPr="00284086">
        <w:rPr>
          <w:rFonts w:ascii="Times New Roman" w:hAnsi="Times New Roman"/>
          <w:sz w:val="28"/>
          <w:szCs w:val="28"/>
        </w:rPr>
        <w:t>Creating awareness about ecology and environment to encourage such activities which may be an example for others.</w:t>
      </w:r>
    </w:p>
    <w:p w:rsidR="00851D14" w:rsidRPr="00284086" w:rsidRDefault="00851D14" w:rsidP="00851D14">
      <w:pPr>
        <w:spacing w:line="480" w:lineRule="auto"/>
        <w:jc w:val="both"/>
        <w:rPr>
          <w:rFonts w:ascii="Times New Roman" w:hAnsi="Times New Roman"/>
          <w:sz w:val="28"/>
          <w:szCs w:val="28"/>
        </w:rPr>
      </w:pPr>
    </w:p>
    <w:p w:rsidR="00851D14" w:rsidRDefault="00851D14" w:rsidP="00851D14">
      <w:pPr>
        <w:spacing w:line="480" w:lineRule="auto"/>
        <w:rPr>
          <w:rFonts w:ascii="Times New Roman" w:hAnsi="Times New Roman"/>
          <w:sz w:val="26"/>
          <w:szCs w:val="26"/>
        </w:rPr>
      </w:pPr>
    </w:p>
    <w:p w:rsidR="00851D14" w:rsidRDefault="00851D14" w:rsidP="00851D14">
      <w:pPr>
        <w:spacing w:line="480" w:lineRule="auto"/>
        <w:rPr>
          <w:rFonts w:ascii="Times New Roman" w:hAnsi="Times New Roman"/>
          <w:sz w:val="26"/>
          <w:szCs w:val="26"/>
        </w:rPr>
      </w:pPr>
    </w:p>
    <w:p w:rsidR="00851D14" w:rsidRDefault="00851D14" w:rsidP="00851D14">
      <w:pPr>
        <w:spacing w:line="480" w:lineRule="auto"/>
        <w:rPr>
          <w:rFonts w:ascii="Times New Roman" w:hAnsi="Times New Roman"/>
          <w:sz w:val="26"/>
          <w:szCs w:val="26"/>
        </w:rPr>
      </w:pPr>
    </w:p>
    <w:p w:rsidR="00851D14" w:rsidRDefault="00CF4D2A" w:rsidP="00851D14">
      <w:pPr>
        <w:spacing w:line="480" w:lineRule="auto"/>
        <w:jc w:val="center"/>
        <w:rPr>
          <w:rFonts w:ascii="Times New Roman" w:hAnsi="Times New Roman"/>
          <w:b/>
          <w:bCs/>
          <w:sz w:val="40"/>
          <w:szCs w:val="40"/>
        </w:rPr>
      </w:pPr>
      <w:r>
        <w:rPr>
          <w:rFonts w:ascii="Times New Roman" w:hAnsi="Times New Roman"/>
          <w:b/>
          <w:bCs/>
          <w:noProof/>
          <w:sz w:val="40"/>
          <w:szCs w:val="40"/>
        </w:rPr>
        <w:pict>
          <v:rect id="_x0000_s1282" style="position:absolute;left:0;text-align:left;margin-left:377.9pt;margin-top:-31.4pt;width:144.1pt;height:24pt;z-index:251788288">
            <v:textbox>
              <w:txbxContent>
                <w:p w:rsidR="00851D14" w:rsidRPr="009D4A02" w:rsidRDefault="00851D14" w:rsidP="00851D14">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VIII (A)</w:t>
                  </w:r>
                </w:p>
              </w:txbxContent>
            </v:textbox>
          </v:rect>
        </w:pict>
      </w:r>
      <w:r w:rsidR="00851D14">
        <w:rPr>
          <w:rFonts w:ascii="Times New Roman" w:hAnsi="Times New Roman"/>
          <w:b/>
          <w:bCs/>
          <w:sz w:val="40"/>
          <w:szCs w:val="40"/>
        </w:rPr>
        <w:t>Our Best Practice in Teaching Learning</w:t>
      </w:r>
    </w:p>
    <w:p w:rsidR="00851D14" w:rsidRPr="00284086" w:rsidRDefault="00851D14" w:rsidP="00851D14">
      <w:pPr>
        <w:spacing w:line="240" w:lineRule="auto"/>
        <w:jc w:val="center"/>
        <w:rPr>
          <w:rFonts w:ascii="Times New Roman" w:hAnsi="Times New Roman"/>
          <w:b/>
          <w:bCs/>
          <w:sz w:val="28"/>
          <w:szCs w:val="28"/>
        </w:rPr>
      </w:pPr>
      <w:r>
        <w:rPr>
          <w:rFonts w:ascii="Times New Roman" w:hAnsi="Times New Roman"/>
          <w:b/>
          <w:bCs/>
          <w:sz w:val="40"/>
          <w:szCs w:val="40"/>
        </w:rPr>
        <w:t>(Parents Prayer)</w:t>
      </w:r>
    </w:p>
    <w:p w:rsidR="00851D14" w:rsidRPr="00284086" w:rsidRDefault="00851D14" w:rsidP="00851D14">
      <w:pPr>
        <w:pStyle w:val="ListParagraph"/>
        <w:numPr>
          <w:ilvl w:val="0"/>
          <w:numId w:val="15"/>
        </w:numPr>
        <w:spacing w:line="240" w:lineRule="auto"/>
        <w:rPr>
          <w:rFonts w:ascii="Times New Roman" w:hAnsi="Times New Roman"/>
          <w:b/>
          <w:bCs/>
          <w:sz w:val="28"/>
          <w:szCs w:val="28"/>
        </w:rPr>
      </w:pPr>
      <w:r w:rsidRPr="00284086">
        <w:rPr>
          <w:rFonts w:ascii="Times New Roman" w:hAnsi="Times New Roman"/>
          <w:b/>
          <w:bCs/>
          <w:sz w:val="28"/>
          <w:szCs w:val="28"/>
        </w:rPr>
        <w:t>Goal :-</w:t>
      </w:r>
    </w:p>
    <w:p w:rsidR="00851D14" w:rsidRDefault="00851D14" w:rsidP="00851D14">
      <w:pPr>
        <w:spacing w:line="240" w:lineRule="auto"/>
        <w:ind w:left="720"/>
        <w:jc w:val="both"/>
        <w:rPr>
          <w:rFonts w:ascii="Times New Roman" w:hAnsi="Times New Roman"/>
          <w:sz w:val="28"/>
          <w:szCs w:val="28"/>
        </w:rPr>
      </w:pPr>
      <w:r w:rsidRPr="00284086">
        <w:rPr>
          <w:rFonts w:ascii="Times New Roman" w:hAnsi="Times New Roman"/>
          <w:sz w:val="28"/>
          <w:szCs w:val="28"/>
        </w:rPr>
        <w:t xml:space="preserve">Institution felt its moral duty to create and develop the awareness amongst all students about their sacred duty to serve their parents at every time but particularly during </w:t>
      </w:r>
      <w:r>
        <w:rPr>
          <w:rFonts w:ascii="Times New Roman" w:hAnsi="Times New Roman"/>
          <w:sz w:val="28"/>
          <w:szCs w:val="28"/>
        </w:rPr>
        <w:t xml:space="preserve">old age. Institution, therefore, started </w:t>
      </w:r>
      <w:r>
        <w:rPr>
          <w:rFonts w:ascii="Times New Roman" w:hAnsi="Times New Roman"/>
          <w:sz w:val="28"/>
          <w:szCs w:val="28"/>
        </w:rPr>
        <w:br/>
        <w:t>“Parents Prayer” in morning assembly as a part of value-added education mainly with following objectives:-</w:t>
      </w:r>
    </w:p>
    <w:p w:rsidR="00851D14" w:rsidRDefault="00851D14" w:rsidP="00851D14">
      <w:pPr>
        <w:pStyle w:val="ListParagraph"/>
        <w:numPr>
          <w:ilvl w:val="1"/>
          <w:numId w:val="15"/>
        </w:numPr>
        <w:spacing w:line="240" w:lineRule="auto"/>
        <w:jc w:val="both"/>
        <w:rPr>
          <w:rFonts w:ascii="Times New Roman" w:hAnsi="Times New Roman"/>
          <w:sz w:val="28"/>
          <w:szCs w:val="28"/>
        </w:rPr>
      </w:pPr>
      <w:r>
        <w:rPr>
          <w:rFonts w:ascii="Times New Roman" w:hAnsi="Times New Roman"/>
          <w:sz w:val="28"/>
          <w:szCs w:val="28"/>
        </w:rPr>
        <w:t>To charge the students to understand the status of parents who are next to Almighty.</w:t>
      </w:r>
    </w:p>
    <w:p w:rsidR="00851D14" w:rsidRDefault="00851D14" w:rsidP="00851D14">
      <w:pPr>
        <w:pStyle w:val="ListParagraph"/>
        <w:numPr>
          <w:ilvl w:val="1"/>
          <w:numId w:val="15"/>
        </w:numPr>
        <w:spacing w:line="240" w:lineRule="auto"/>
        <w:jc w:val="both"/>
        <w:rPr>
          <w:rFonts w:ascii="Times New Roman" w:hAnsi="Times New Roman"/>
          <w:sz w:val="28"/>
          <w:szCs w:val="28"/>
        </w:rPr>
      </w:pPr>
      <w:r>
        <w:rPr>
          <w:rFonts w:ascii="Times New Roman" w:hAnsi="Times New Roman"/>
          <w:sz w:val="28"/>
          <w:szCs w:val="28"/>
        </w:rPr>
        <w:t>To educate students about their moral duties towards their parents.</w:t>
      </w:r>
    </w:p>
    <w:p w:rsidR="00851D14" w:rsidRDefault="00851D14" w:rsidP="00851D14">
      <w:pPr>
        <w:pStyle w:val="ListParagraph"/>
        <w:numPr>
          <w:ilvl w:val="1"/>
          <w:numId w:val="15"/>
        </w:numPr>
        <w:spacing w:line="240" w:lineRule="auto"/>
        <w:jc w:val="both"/>
        <w:rPr>
          <w:rFonts w:ascii="Times New Roman" w:hAnsi="Times New Roman"/>
          <w:sz w:val="28"/>
          <w:szCs w:val="28"/>
        </w:rPr>
      </w:pPr>
      <w:r>
        <w:rPr>
          <w:rFonts w:ascii="Times New Roman" w:hAnsi="Times New Roman"/>
          <w:sz w:val="28"/>
          <w:szCs w:val="28"/>
        </w:rPr>
        <w:t>To encourage the students to develop awareness in society also to respect and serve their parents and not to humiliate them.</w:t>
      </w:r>
    </w:p>
    <w:p w:rsidR="00851D14" w:rsidRDefault="00851D14" w:rsidP="00851D14">
      <w:pPr>
        <w:pStyle w:val="ListParagraph"/>
        <w:spacing w:line="240" w:lineRule="auto"/>
        <w:ind w:left="1440"/>
        <w:jc w:val="both"/>
        <w:rPr>
          <w:rFonts w:ascii="Times New Roman" w:hAnsi="Times New Roman"/>
          <w:sz w:val="28"/>
          <w:szCs w:val="28"/>
        </w:rPr>
      </w:pPr>
    </w:p>
    <w:p w:rsidR="00851D14" w:rsidRDefault="00851D14" w:rsidP="00851D14">
      <w:pPr>
        <w:pStyle w:val="ListParagraph"/>
        <w:numPr>
          <w:ilvl w:val="0"/>
          <w:numId w:val="15"/>
        </w:numPr>
        <w:spacing w:line="240" w:lineRule="auto"/>
        <w:jc w:val="both"/>
        <w:rPr>
          <w:rFonts w:ascii="Times New Roman" w:hAnsi="Times New Roman"/>
          <w:b/>
          <w:bCs/>
          <w:sz w:val="28"/>
          <w:szCs w:val="28"/>
        </w:rPr>
      </w:pPr>
      <w:r w:rsidRPr="005F49C6">
        <w:rPr>
          <w:rFonts w:ascii="Times New Roman" w:hAnsi="Times New Roman"/>
          <w:b/>
          <w:bCs/>
          <w:sz w:val="28"/>
          <w:szCs w:val="28"/>
        </w:rPr>
        <w:t>Context :-</w:t>
      </w: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Sufferings of aged parents in many families may be rich or poor, prompted the institution to charge its students emotionally for commitment to the services of their parents particularly in their old age as they are next to Almighty. “Old Age” is the most delicate  and fearful period when many parents are treated as neglected and burden whereas this is the time when parents want someone near to them who may care, who may offer one glass of water and who may talk to them atleast for half-an hour in a whole day. these old parents in many families are so tortured that are forced to pass the days of their remaining life in Ashrams leaving their homes.</w:t>
      </w:r>
    </w:p>
    <w:p w:rsidR="00851D14" w:rsidRDefault="00851D14" w:rsidP="00851D14">
      <w:pPr>
        <w:pStyle w:val="ListParagraph"/>
        <w:spacing w:line="240" w:lineRule="auto"/>
        <w:jc w:val="both"/>
        <w:rPr>
          <w:rFonts w:ascii="Times New Roman" w:hAnsi="Times New Roman"/>
          <w:sz w:val="28"/>
          <w:szCs w:val="28"/>
        </w:rPr>
      </w:pPr>
    </w:p>
    <w:p w:rsidR="00851D14" w:rsidRDefault="00851D14" w:rsidP="00851D14">
      <w:pPr>
        <w:pStyle w:val="ListParagraph"/>
        <w:numPr>
          <w:ilvl w:val="0"/>
          <w:numId w:val="15"/>
        </w:numPr>
        <w:spacing w:line="240" w:lineRule="auto"/>
        <w:jc w:val="both"/>
        <w:rPr>
          <w:rFonts w:ascii="Times New Roman" w:hAnsi="Times New Roman"/>
          <w:b/>
          <w:bCs/>
          <w:sz w:val="28"/>
          <w:szCs w:val="28"/>
        </w:rPr>
      </w:pPr>
      <w:r w:rsidRPr="00F81FB0">
        <w:rPr>
          <w:rFonts w:ascii="Times New Roman" w:hAnsi="Times New Roman"/>
          <w:b/>
          <w:bCs/>
          <w:sz w:val="28"/>
          <w:szCs w:val="28"/>
        </w:rPr>
        <w:t>Practice:-</w:t>
      </w: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Institution provides prospectus to every student and “Parents Prayer” is printed on first page with the instruction to every student to participate in morning assembly. This prayer has also been placed on Notice Board near the prayer ground. Immediately after Parents Prayer to Almighty and then National Anthem follows. After that, 2-3 students are required to address the gathering by a thought provoking quotation relating to life-management which develops creative thinking in every students.</w:t>
      </w: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ab/>
        <w:t>In class-rooms, whenever any opportunity comes, teachers talk to students about this prayer and encourage students to popularize it amongst community members. Institution has sent the test of Parents Prayer to all nearby school either on demand or at its own.</w:t>
      </w:r>
    </w:p>
    <w:p w:rsidR="00851D14" w:rsidRDefault="00851D14" w:rsidP="00851D14">
      <w:pPr>
        <w:pStyle w:val="ListParagraph"/>
        <w:spacing w:line="240" w:lineRule="auto"/>
        <w:jc w:val="both"/>
        <w:rPr>
          <w:rFonts w:ascii="Times New Roman" w:hAnsi="Times New Roman"/>
          <w:sz w:val="28"/>
          <w:szCs w:val="28"/>
        </w:rPr>
      </w:pP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Student may be a boy or girl, may be belonging to any religion or caste are free to pay respect to their parents as they want i.e. by touching the feet or the way they want before they depart from home to college. Institution wants to inculcate the feeling of moral duty towards parents. Institution encourages the students to commit to their that every son and daughter remain whole life indebted to the parents and, therefore they pray to Almighty to provide moral and physical strength enabling them to serve parents even at any cost.</w:t>
      </w:r>
    </w:p>
    <w:p w:rsidR="00851D14" w:rsidRDefault="00851D14" w:rsidP="00851D14">
      <w:pPr>
        <w:pStyle w:val="ListParagraph"/>
        <w:spacing w:line="240" w:lineRule="auto"/>
        <w:jc w:val="both"/>
        <w:rPr>
          <w:rFonts w:ascii="Times New Roman" w:hAnsi="Times New Roman"/>
          <w:sz w:val="28"/>
          <w:szCs w:val="28"/>
        </w:rPr>
      </w:pPr>
    </w:p>
    <w:p w:rsidR="00851D14" w:rsidRDefault="00851D14" w:rsidP="00851D14">
      <w:pPr>
        <w:pStyle w:val="ListParagraph"/>
        <w:numPr>
          <w:ilvl w:val="0"/>
          <w:numId w:val="15"/>
        </w:numPr>
        <w:spacing w:line="240" w:lineRule="auto"/>
        <w:jc w:val="both"/>
        <w:rPr>
          <w:rFonts w:ascii="Times New Roman" w:hAnsi="Times New Roman"/>
          <w:b/>
          <w:bCs/>
          <w:sz w:val="28"/>
          <w:szCs w:val="28"/>
        </w:rPr>
      </w:pPr>
      <w:r>
        <w:rPr>
          <w:rFonts w:ascii="Times New Roman" w:hAnsi="Times New Roman"/>
          <w:b/>
          <w:bCs/>
          <w:sz w:val="28"/>
          <w:szCs w:val="28"/>
        </w:rPr>
        <w:t>Evidence of Success :-</w:t>
      </w: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This prayer is being hailed everywhere. Village citizens appreciate this prayer recognizing as moral ethical-value-oriented (SANSKARIK) education related with ground reality of life. The result is that nearby schools have taken the text of the prayer from institution and they may start this prayer in their schools subject to the consent of their management. This shows the acceptability of spirit of prayer. Moreover, many students are now coming to college after taking blessing from their parents as has been communicated by many guardians.</w:t>
      </w:r>
    </w:p>
    <w:p w:rsidR="00851D14" w:rsidRDefault="00851D14" w:rsidP="00851D14">
      <w:pPr>
        <w:pStyle w:val="ListParagraph"/>
        <w:spacing w:line="240" w:lineRule="auto"/>
        <w:jc w:val="both"/>
        <w:rPr>
          <w:rFonts w:ascii="Times New Roman" w:hAnsi="Times New Roman"/>
          <w:sz w:val="28"/>
          <w:szCs w:val="28"/>
        </w:rPr>
      </w:pP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It was the practical experience of the Institution that students were not coming after talking blessing of their parents but now, students have realized the value of respect to their parents and they come with blessing of their parents. Earlier, student were treating their parents only as elders, their supporters and caretakers but now they are respecting as next to Almighty.</w:t>
      </w:r>
    </w:p>
    <w:p w:rsidR="00851D14" w:rsidRDefault="00851D14" w:rsidP="00851D14">
      <w:pPr>
        <w:pStyle w:val="ListParagraph"/>
        <w:spacing w:line="240" w:lineRule="auto"/>
        <w:jc w:val="both"/>
        <w:rPr>
          <w:rFonts w:ascii="Times New Roman" w:hAnsi="Times New Roman"/>
          <w:sz w:val="28"/>
          <w:szCs w:val="28"/>
        </w:rPr>
      </w:pPr>
    </w:p>
    <w:p w:rsidR="00851D14" w:rsidRDefault="00851D14" w:rsidP="00851D14">
      <w:pPr>
        <w:pStyle w:val="ListParagraph"/>
        <w:numPr>
          <w:ilvl w:val="0"/>
          <w:numId w:val="15"/>
        </w:numPr>
        <w:spacing w:line="240" w:lineRule="auto"/>
        <w:jc w:val="both"/>
        <w:rPr>
          <w:rFonts w:ascii="Times New Roman" w:hAnsi="Times New Roman"/>
          <w:b/>
          <w:bCs/>
          <w:sz w:val="28"/>
          <w:szCs w:val="28"/>
        </w:rPr>
      </w:pPr>
      <w:r>
        <w:rPr>
          <w:rFonts w:ascii="Times New Roman" w:hAnsi="Times New Roman"/>
          <w:b/>
          <w:bCs/>
          <w:sz w:val="28"/>
          <w:szCs w:val="28"/>
        </w:rPr>
        <w:t>Problems Encountered and Resources Required:-</w:t>
      </w: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 xml:space="preserve">Whenever our students try to convince the community, some of even educated boys and girls take it as interference in their family affairs and such so-called young, treat our students as ‘extra-smart’ and ‘showy’. In certain families, wives do not permit their husbands to touch the feet of parents even in festivals. These wives treat this prayer as outdated saying that days of Ram and Shravan Kumar have gone long back. </w:t>
      </w:r>
    </w:p>
    <w:p w:rsidR="00851D14" w:rsidRDefault="00851D14" w:rsidP="00851D14">
      <w:pPr>
        <w:pStyle w:val="ListParagraph"/>
        <w:spacing w:line="240" w:lineRule="auto"/>
        <w:jc w:val="both"/>
        <w:rPr>
          <w:rFonts w:ascii="Times New Roman" w:hAnsi="Times New Roman"/>
          <w:sz w:val="28"/>
          <w:szCs w:val="28"/>
        </w:rPr>
      </w:pP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Institution is not discouraged. To encourage the community to serve their parents, frequent contacts directly by institution representatives of through our some talented students specially girls, are made.</w:t>
      </w:r>
    </w:p>
    <w:p w:rsidR="00851D14" w:rsidRDefault="00851D14" w:rsidP="00851D14">
      <w:pPr>
        <w:pStyle w:val="ListParagraph"/>
        <w:spacing w:line="240" w:lineRule="auto"/>
        <w:jc w:val="both"/>
        <w:rPr>
          <w:rFonts w:ascii="Times New Roman" w:hAnsi="Times New Roman"/>
          <w:sz w:val="28"/>
          <w:szCs w:val="28"/>
        </w:rPr>
      </w:pP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The biggest problem which institution is facing-is hesitation and shyness amongst some students due to which they avoid to depart form their homes for schools after touching the feet of parents and after taking their blessing.s</w:t>
      </w: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ab/>
      </w: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ab/>
        <w:t>whenever, institution talks to students to serve their parents, some of them give a circa sting smile to change the thinking towards parents. Many village citizens have also been helpful in this value-added task.</w:t>
      </w:r>
    </w:p>
    <w:p w:rsidR="00851D14"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ab/>
        <w:t>Prayer ground, students, teacher/community and harmonium are only required resources.</w:t>
      </w:r>
    </w:p>
    <w:p w:rsidR="00851D14" w:rsidRDefault="00851D14" w:rsidP="00851D14">
      <w:pPr>
        <w:pStyle w:val="ListParagraph"/>
        <w:spacing w:line="240" w:lineRule="auto"/>
        <w:jc w:val="both"/>
        <w:rPr>
          <w:rFonts w:ascii="Times New Roman" w:hAnsi="Times New Roman"/>
          <w:sz w:val="28"/>
          <w:szCs w:val="28"/>
        </w:rPr>
      </w:pPr>
    </w:p>
    <w:p w:rsidR="00851D14" w:rsidRPr="00194BC5" w:rsidRDefault="00851D14" w:rsidP="00851D14">
      <w:pPr>
        <w:pStyle w:val="ListParagraph"/>
        <w:spacing w:line="240" w:lineRule="auto"/>
        <w:jc w:val="both"/>
        <w:rPr>
          <w:rFonts w:ascii="Times New Roman" w:hAnsi="Times New Roman"/>
          <w:b/>
          <w:bCs/>
          <w:sz w:val="28"/>
          <w:szCs w:val="28"/>
        </w:rPr>
      </w:pPr>
      <w:r>
        <w:rPr>
          <w:rFonts w:ascii="Times New Roman" w:hAnsi="Times New Roman"/>
          <w:sz w:val="28"/>
          <w:szCs w:val="28"/>
        </w:rPr>
        <w:tab/>
      </w:r>
      <w:r w:rsidRPr="00194BC5">
        <w:rPr>
          <w:rFonts w:ascii="Times New Roman" w:hAnsi="Times New Roman"/>
          <w:b/>
          <w:bCs/>
          <w:sz w:val="28"/>
          <w:szCs w:val="28"/>
        </w:rPr>
        <w:t>Contact for Details :-</w:t>
      </w:r>
    </w:p>
    <w:p w:rsidR="00851D14" w:rsidRDefault="00851D14" w:rsidP="00851D14">
      <w:pPr>
        <w:pStyle w:val="ListParagraph"/>
        <w:numPr>
          <w:ilvl w:val="0"/>
          <w:numId w:val="22"/>
        </w:numPr>
        <w:spacing w:line="240" w:lineRule="auto"/>
        <w:jc w:val="both"/>
        <w:rPr>
          <w:rFonts w:ascii="Times New Roman" w:hAnsi="Times New Roman"/>
          <w:sz w:val="28"/>
          <w:szCs w:val="28"/>
        </w:rPr>
      </w:pPr>
      <w:r>
        <w:rPr>
          <w:rFonts w:ascii="Times New Roman" w:hAnsi="Times New Roman"/>
          <w:sz w:val="28"/>
          <w:szCs w:val="28"/>
        </w:rPr>
        <w:t>Shri Vivek Trivedi</w:t>
      </w:r>
    </w:p>
    <w:p w:rsidR="00851D14" w:rsidRDefault="00851D14" w:rsidP="00851D14">
      <w:pPr>
        <w:pStyle w:val="ListParagraph"/>
        <w:spacing w:line="240" w:lineRule="auto"/>
        <w:ind w:left="1440"/>
        <w:jc w:val="both"/>
        <w:rPr>
          <w:rFonts w:ascii="Times New Roman" w:hAnsi="Times New Roman"/>
          <w:sz w:val="28"/>
          <w:szCs w:val="28"/>
        </w:rPr>
      </w:pPr>
      <w:r>
        <w:rPr>
          <w:rFonts w:ascii="Times New Roman" w:hAnsi="Times New Roman"/>
          <w:sz w:val="28"/>
          <w:szCs w:val="28"/>
        </w:rPr>
        <w:t>Mob No:. 9415467732</w:t>
      </w:r>
    </w:p>
    <w:p w:rsidR="00851D14" w:rsidRDefault="00851D14" w:rsidP="00851D14">
      <w:pPr>
        <w:pStyle w:val="ListParagraph"/>
        <w:numPr>
          <w:ilvl w:val="0"/>
          <w:numId w:val="22"/>
        </w:numPr>
        <w:spacing w:line="240" w:lineRule="auto"/>
        <w:jc w:val="both"/>
        <w:rPr>
          <w:rFonts w:ascii="Times New Roman" w:hAnsi="Times New Roman"/>
          <w:sz w:val="28"/>
          <w:szCs w:val="28"/>
        </w:rPr>
      </w:pPr>
      <w:r>
        <w:rPr>
          <w:rFonts w:ascii="Times New Roman" w:hAnsi="Times New Roman"/>
          <w:sz w:val="28"/>
          <w:szCs w:val="28"/>
        </w:rPr>
        <w:t>Shri Shiv Sharan Verma</w:t>
      </w:r>
    </w:p>
    <w:p w:rsidR="00851D14" w:rsidRDefault="00851D14" w:rsidP="00851D14">
      <w:pPr>
        <w:pStyle w:val="ListParagraph"/>
        <w:spacing w:line="240" w:lineRule="auto"/>
        <w:ind w:left="1440"/>
        <w:jc w:val="both"/>
        <w:rPr>
          <w:rFonts w:ascii="Times New Roman" w:hAnsi="Times New Roman"/>
          <w:sz w:val="28"/>
          <w:szCs w:val="28"/>
        </w:rPr>
      </w:pPr>
      <w:r>
        <w:rPr>
          <w:rFonts w:ascii="Times New Roman" w:hAnsi="Times New Roman"/>
          <w:sz w:val="28"/>
          <w:szCs w:val="28"/>
        </w:rPr>
        <w:t>Mob No:. 9838700828</w:t>
      </w:r>
    </w:p>
    <w:p w:rsidR="00851D14" w:rsidRPr="00024396" w:rsidRDefault="00851D14" w:rsidP="00851D14">
      <w:pPr>
        <w:pStyle w:val="ListParagraph"/>
        <w:spacing w:line="240" w:lineRule="auto"/>
        <w:jc w:val="both"/>
        <w:rPr>
          <w:rFonts w:ascii="Times New Roman" w:hAnsi="Times New Roman"/>
          <w:sz w:val="28"/>
          <w:szCs w:val="28"/>
        </w:rPr>
      </w:pPr>
    </w:p>
    <w:p w:rsidR="00851D14" w:rsidRPr="005F49C6" w:rsidRDefault="00851D14" w:rsidP="00851D14">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851D14" w:rsidP="00851D14">
      <w:pPr>
        <w:spacing w:line="240" w:lineRule="auto"/>
        <w:ind w:left="720"/>
        <w:jc w:val="both"/>
        <w:rPr>
          <w:rFonts w:ascii="Times New Roman" w:hAnsi="Times New Roman"/>
          <w:sz w:val="28"/>
          <w:szCs w:val="28"/>
        </w:rPr>
      </w:pPr>
    </w:p>
    <w:p w:rsidR="00851D14" w:rsidRDefault="00CF4D2A" w:rsidP="00851D14">
      <w:pPr>
        <w:spacing w:line="480" w:lineRule="auto"/>
        <w:jc w:val="center"/>
        <w:rPr>
          <w:rFonts w:ascii="Times New Roman" w:hAnsi="Times New Roman"/>
          <w:b/>
          <w:bCs/>
          <w:sz w:val="40"/>
          <w:szCs w:val="40"/>
        </w:rPr>
      </w:pPr>
      <w:r>
        <w:rPr>
          <w:rFonts w:ascii="Times New Roman" w:hAnsi="Times New Roman"/>
          <w:b/>
          <w:bCs/>
          <w:noProof/>
          <w:sz w:val="40"/>
          <w:szCs w:val="40"/>
        </w:rPr>
        <w:pict>
          <v:rect id="_x0000_s1283" style="position:absolute;left:0;text-align:left;margin-left:377.9pt;margin-top:-34.4pt;width:144.1pt;height:24pt;z-index:251789312">
            <v:textbox>
              <w:txbxContent>
                <w:p w:rsidR="00851D14" w:rsidRPr="009D4A02" w:rsidRDefault="00851D14" w:rsidP="00851D14">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VIII (B)</w:t>
                  </w:r>
                </w:p>
              </w:txbxContent>
            </v:textbox>
          </v:rect>
        </w:pict>
      </w:r>
      <w:r w:rsidR="00851D14">
        <w:rPr>
          <w:rFonts w:ascii="Times New Roman" w:hAnsi="Times New Roman"/>
          <w:b/>
          <w:bCs/>
          <w:sz w:val="40"/>
          <w:szCs w:val="40"/>
        </w:rPr>
        <w:t>Our Best Practice in Teaching Learning</w:t>
      </w:r>
    </w:p>
    <w:p w:rsidR="00851D14" w:rsidRPr="00284086" w:rsidRDefault="00851D14" w:rsidP="00851D14">
      <w:pPr>
        <w:spacing w:line="240" w:lineRule="auto"/>
        <w:jc w:val="center"/>
        <w:rPr>
          <w:rFonts w:ascii="Times New Roman" w:hAnsi="Times New Roman"/>
          <w:b/>
          <w:bCs/>
          <w:sz w:val="28"/>
          <w:szCs w:val="28"/>
        </w:rPr>
      </w:pPr>
      <w:r>
        <w:rPr>
          <w:rFonts w:ascii="Times New Roman" w:hAnsi="Times New Roman"/>
          <w:b/>
          <w:bCs/>
          <w:sz w:val="40"/>
          <w:szCs w:val="40"/>
        </w:rPr>
        <w:t>(INTER-FACE SESSION)</w:t>
      </w:r>
    </w:p>
    <w:p w:rsidR="00851D14" w:rsidRPr="00284086" w:rsidRDefault="00851D14" w:rsidP="00851D14">
      <w:pPr>
        <w:pStyle w:val="ListParagraph"/>
        <w:numPr>
          <w:ilvl w:val="0"/>
          <w:numId w:val="16"/>
        </w:numPr>
        <w:spacing w:line="240" w:lineRule="auto"/>
        <w:rPr>
          <w:rFonts w:ascii="Times New Roman" w:hAnsi="Times New Roman"/>
          <w:b/>
          <w:bCs/>
          <w:sz w:val="28"/>
          <w:szCs w:val="28"/>
        </w:rPr>
      </w:pPr>
      <w:r>
        <w:rPr>
          <w:rFonts w:ascii="Times New Roman" w:hAnsi="Times New Roman"/>
          <w:b/>
          <w:bCs/>
          <w:sz w:val="28"/>
          <w:szCs w:val="28"/>
        </w:rPr>
        <w:t xml:space="preserve">Initiation </w:t>
      </w:r>
      <w:r w:rsidRPr="00284086">
        <w:rPr>
          <w:rFonts w:ascii="Times New Roman" w:hAnsi="Times New Roman"/>
          <w:b/>
          <w:bCs/>
          <w:sz w:val="28"/>
          <w:szCs w:val="28"/>
        </w:rPr>
        <w:t>:-</w:t>
      </w:r>
    </w:p>
    <w:p w:rsidR="00851D14" w:rsidRDefault="00851D14" w:rsidP="00851D14">
      <w:pPr>
        <w:jc w:val="both"/>
        <w:rPr>
          <w:rFonts w:ascii="Times New Roman" w:hAnsi="Times New Roman"/>
          <w:sz w:val="28"/>
          <w:szCs w:val="28"/>
        </w:rPr>
      </w:pPr>
      <w:r>
        <w:rPr>
          <w:rFonts w:ascii="Times New Roman" w:hAnsi="Times New Roman"/>
          <w:sz w:val="28"/>
          <w:szCs w:val="28"/>
        </w:rPr>
        <w:t>The technique was initiated as a self-evaluating teaching-learning process throw complementary participative activity. The institution had planned in 2008-09 to introduce its own entertaining system which may be used as a multi-skill developmental activity for a STUDENT AND ALSO which may develop self-knowledge managerial talent.</w:t>
      </w:r>
    </w:p>
    <w:p w:rsidR="00851D14" w:rsidRDefault="00851D14" w:rsidP="00851D14">
      <w:pPr>
        <w:jc w:val="both"/>
        <w:rPr>
          <w:rFonts w:ascii="Times New Roman" w:hAnsi="Times New Roman"/>
          <w:b/>
          <w:bCs/>
          <w:sz w:val="28"/>
          <w:szCs w:val="28"/>
        </w:rPr>
      </w:pPr>
      <w:r>
        <w:rPr>
          <w:rFonts w:ascii="Times New Roman" w:hAnsi="Times New Roman"/>
          <w:b/>
          <w:bCs/>
          <w:sz w:val="28"/>
          <w:szCs w:val="28"/>
        </w:rPr>
        <w:t>What is Inter-Face Session ?</w:t>
      </w:r>
    </w:p>
    <w:p w:rsidR="00851D14" w:rsidRDefault="00851D14" w:rsidP="00851D14">
      <w:pPr>
        <w:jc w:val="both"/>
        <w:rPr>
          <w:rFonts w:ascii="Times New Roman" w:hAnsi="Times New Roman"/>
          <w:sz w:val="28"/>
          <w:szCs w:val="28"/>
        </w:rPr>
      </w:pPr>
      <w:r>
        <w:rPr>
          <w:rFonts w:ascii="Times New Roman" w:hAnsi="Times New Roman"/>
          <w:sz w:val="28"/>
          <w:szCs w:val="28"/>
        </w:rPr>
        <w:tab/>
        <w:t>Inter-Face session is a innovative teaching-learning technique brought in practice on experimental basis which is yet to be properly structured and recognized as intellectual exercise like a physical exercise required for keeping a body healthy, pleasing and fully active. Our Institute is encouraging this exercise also to assess and evaluate the teaching learning impact level. The technique is a integrated multi-skill development exercise in a complementary participative system.</w:t>
      </w:r>
    </w:p>
    <w:p w:rsidR="00851D14" w:rsidRDefault="00851D14" w:rsidP="00851D14">
      <w:pPr>
        <w:jc w:val="both"/>
        <w:rPr>
          <w:rFonts w:ascii="Times New Roman" w:hAnsi="Times New Roman"/>
          <w:b/>
          <w:bCs/>
          <w:sz w:val="28"/>
          <w:szCs w:val="28"/>
        </w:rPr>
      </w:pPr>
      <w:r>
        <w:rPr>
          <w:rFonts w:ascii="Times New Roman" w:hAnsi="Times New Roman"/>
          <w:b/>
          <w:bCs/>
          <w:sz w:val="28"/>
          <w:szCs w:val="28"/>
        </w:rPr>
        <w:t>Objectives:</w:t>
      </w:r>
    </w:p>
    <w:p w:rsidR="00851D14" w:rsidRDefault="00851D14" w:rsidP="00851D14">
      <w:pPr>
        <w:jc w:val="both"/>
        <w:rPr>
          <w:rFonts w:ascii="Times New Roman" w:hAnsi="Times New Roman"/>
          <w:sz w:val="28"/>
          <w:szCs w:val="28"/>
        </w:rPr>
      </w:pPr>
      <w:r>
        <w:rPr>
          <w:rFonts w:ascii="Times New Roman" w:hAnsi="Times New Roman"/>
          <w:sz w:val="28"/>
          <w:szCs w:val="28"/>
        </w:rPr>
        <w:t>The technique has been brought in use to following objectives:</w:t>
      </w:r>
    </w:p>
    <w:p w:rsidR="00851D14" w:rsidRDefault="00851D14" w:rsidP="00851D14">
      <w:pPr>
        <w:pStyle w:val="ListParagraph"/>
        <w:numPr>
          <w:ilvl w:val="0"/>
          <w:numId w:val="17"/>
        </w:numPr>
        <w:jc w:val="both"/>
        <w:rPr>
          <w:rFonts w:ascii="Times New Roman" w:hAnsi="Times New Roman"/>
          <w:sz w:val="26"/>
          <w:szCs w:val="26"/>
        </w:rPr>
      </w:pPr>
      <w:r>
        <w:rPr>
          <w:rFonts w:ascii="Times New Roman" w:hAnsi="Times New Roman"/>
          <w:sz w:val="26"/>
          <w:szCs w:val="26"/>
        </w:rPr>
        <w:t>To keep a student alert and attentive in classroom during transactional processes.</w:t>
      </w:r>
    </w:p>
    <w:p w:rsidR="00851D14" w:rsidRDefault="00851D14" w:rsidP="00851D14">
      <w:pPr>
        <w:pStyle w:val="ListParagraph"/>
        <w:numPr>
          <w:ilvl w:val="0"/>
          <w:numId w:val="17"/>
        </w:numPr>
        <w:jc w:val="both"/>
        <w:rPr>
          <w:rFonts w:ascii="Times New Roman" w:hAnsi="Times New Roman"/>
          <w:sz w:val="26"/>
          <w:szCs w:val="26"/>
        </w:rPr>
      </w:pPr>
      <w:r>
        <w:rPr>
          <w:rFonts w:ascii="Times New Roman" w:hAnsi="Times New Roman"/>
          <w:sz w:val="26"/>
          <w:szCs w:val="26"/>
        </w:rPr>
        <w:t>To encourage self-knowledge managerial talent of a student through participatory exercise.</w:t>
      </w:r>
    </w:p>
    <w:p w:rsidR="00851D14" w:rsidRDefault="00851D14" w:rsidP="00851D14">
      <w:pPr>
        <w:pStyle w:val="ListParagraph"/>
        <w:numPr>
          <w:ilvl w:val="0"/>
          <w:numId w:val="17"/>
        </w:numPr>
        <w:jc w:val="both"/>
        <w:rPr>
          <w:rFonts w:ascii="Times New Roman" w:hAnsi="Times New Roman"/>
          <w:sz w:val="26"/>
          <w:szCs w:val="26"/>
        </w:rPr>
      </w:pPr>
      <w:r>
        <w:rPr>
          <w:rFonts w:ascii="Times New Roman" w:hAnsi="Times New Roman"/>
          <w:sz w:val="26"/>
          <w:szCs w:val="26"/>
        </w:rPr>
        <w:t>To develop the skill and technique of asking questions, replying questions, listening questions and answering the question with patience.</w:t>
      </w:r>
    </w:p>
    <w:p w:rsidR="00851D14" w:rsidRDefault="00851D14" w:rsidP="00851D14">
      <w:pPr>
        <w:pStyle w:val="ListParagraph"/>
        <w:numPr>
          <w:ilvl w:val="0"/>
          <w:numId w:val="17"/>
        </w:numPr>
        <w:jc w:val="both"/>
        <w:rPr>
          <w:rFonts w:ascii="Times New Roman" w:hAnsi="Times New Roman"/>
          <w:sz w:val="26"/>
          <w:szCs w:val="26"/>
        </w:rPr>
      </w:pPr>
      <w:r>
        <w:rPr>
          <w:rFonts w:ascii="Times New Roman" w:hAnsi="Times New Roman"/>
          <w:sz w:val="26"/>
          <w:szCs w:val="26"/>
        </w:rPr>
        <w:t>To replace cramming (memorizing) through activity based teaching-learning process.</w:t>
      </w:r>
    </w:p>
    <w:p w:rsidR="00851D14" w:rsidRDefault="00851D14" w:rsidP="00851D14">
      <w:pPr>
        <w:pStyle w:val="ListParagraph"/>
        <w:numPr>
          <w:ilvl w:val="0"/>
          <w:numId w:val="17"/>
        </w:numPr>
        <w:jc w:val="both"/>
        <w:rPr>
          <w:rFonts w:ascii="Times New Roman" w:hAnsi="Times New Roman"/>
          <w:sz w:val="26"/>
          <w:szCs w:val="26"/>
        </w:rPr>
      </w:pPr>
      <w:r>
        <w:rPr>
          <w:rFonts w:ascii="Times New Roman" w:hAnsi="Times New Roman"/>
          <w:sz w:val="26"/>
          <w:szCs w:val="26"/>
        </w:rPr>
        <w:t>To develop concentration level and self-evaluation level.</w:t>
      </w:r>
    </w:p>
    <w:p w:rsidR="00851D14" w:rsidRDefault="00851D14" w:rsidP="00851D14">
      <w:pPr>
        <w:pStyle w:val="ListParagraph"/>
        <w:numPr>
          <w:ilvl w:val="0"/>
          <w:numId w:val="17"/>
        </w:numPr>
        <w:jc w:val="both"/>
        <w:rPr>
          <w:rFonts w:ascii="Times New Roman" w:hAnsi="Times New Roman"/>
          <w:sz w:val="26"/>
          <w:szCs w:val="26"/>
        </w:rPr>
      </w:pPr>
      <w:r>
        <w:rPr>
          <w:rFonts w:ascii="Times New Roman" w:hAnsi="Times New Roman"/>
          <w:sz w:val="26"/>
          <w:szCs w:val="26"/>
        </w:rPr>
        <w:t>To develop communication skill.</w:t>
      </w:r>
    </w:p>
    <w:p w:rsidR="00851D14" w:rsidRDefault="00851D14" w:rsidP="00851D14">
      <w:pPr>
        <w:pStyle w:val="ListParagraph"/>
        <w:numPr>
          <w:ilvl w:val="0"/>
          <w:numId w:val="17"/>
        </w:numPr>
        <w:jc w:val="both"/>
        <w:rPr>
          <w:rFonts w:ascii="Times New Roman" w:hAnsi="Times New Roman"/>
          <w:sz w:val="26"/>
          <w:szCs w:val="26"/>
        </w:rPr>
      </w:pPr>
      <w:r>
        <w:rPr>
          <w:rFonts w:ascii="Times New Roman" w:hAnsi="Times New Roman"/>
          <w:sz w:val="26"/>
          <w:szCs w:val="26"/>
        </w:rPr>
        <w:t>To encourage and to share the views complementing each other.</w:t>
      </w:r>
    </w:p>
    <w:p w:rsidR="00851D14" w:rsidRDefault="00851D14" w:rsidP="00851D14">
      <w:pPr>
        <w:jc w:val="both"/>
        <w:rPr>
          <w:rFonts w:ascii="Times New Roman" w:hAnsi="Times New Roman"/>
          <w:sz w:val="26"/>
          <w:szCs w:val="26"/>
        </w:rPr>
      </w:pPr>
      <w:r>
        <w:rPr>
          <w:rFonts w:ascii="Times New Roman" w:hAnsi="Times New Roman"/>
          <w:sz w:val="26"/>
          <w:szCs w:val="26"/>
        </w:rPr>
        <w:t>In short, Inter-face session is an exercise to bring out hidden talent, to development the capacity to think, to analyze, to interpret, to conclude and to express.</w:t>
      </w:r>
    </w:p>
    <w:p w:rsidR="00851D14" w:rsidRDefault="00851D14" w:rsidP="00851D14">
      <w:pPr>
        <w:jc w:val="both"/>
        <w:rPr>
          <w:rFonts w:ascii="Times New Roman" w:hAnsi="Times New Roman"/>
          <w:b/>
          <w:bCs/>
          <w:sz w:val="26"/>
          <w:szCs w:val="26"/>
        </w:rPr>
      </w:pPr>
      <w:r>
        <w:rPr>
          <w:rFonts w:ascii="Times New Roman" w:hAnsi="Times New Roman"/>
          <w:b/>
          <w:bCs/>
          <w:sz w:val="26"/>
          <w:szCs w:val="26"/>
        </w:rPr>
        <w:t>Practice:</w:t>
      </w:r>
    </w:p>
    <w:p w:rsidR="00851D14" w:rsidRDefault="00851D14" w:rsidP="00851D14">
      <w:pPr>
        <w:jc w:val="both"/>
        <w:rPr>
          <w:rFonts w:ascii="Times New Roman" w:hAnsi="Times New Roman"/>
          <w:sz w:val="26"/>
          <w:szCs w:val="26"/>
        </w:rPr>
      </w:pPr>
      <w:r>
        <w:rPr>
          <w:rFonts w:ascii="Times New Roman" w:hAnsi="Times New Roman"/>
          <w:sz w:val="26"/>
          <w:szCs w:val="26"/>
        </w:rPr>
        <w:tab/>
        <w:t>Whole section is divided in two parts: leaving sufficient space as gallery to enable the teacher-educate to move as guide/referee/controller. Students are communicated the subject/unit that has hardly been enter acted because inter-face session exercise is restricted that day only to that subject/unit-One or more than one teacher-educator may remain present on front dais, Subject teacher permits to toss wining side to start to ask the question and other side responds. If responding side fail then again second question comes from initiating side and if positive response comes from other side, then this side asks the question. This system continues till the end. There is assessment and evaluation system.</w:t>
      </w:r>
    </w:p>
    <w:p w:rsidR="00851D14" w:rsidRDefault="00851D14" w:rsidP="00851D14">
      <w:pPr>
        <w:jc w:val="both"/>
        <w:rPr>
          <w:rFonts w:ascii="Times New Roman" w:hAnsi="Times New Roman"/>
          <w:sz w:val="26"/>
          <w:szCs w:val="26"/>
        </w:rPr>
      </w:pPr>
      <w:r>
        <w:rPr>
          <w:rFonts w:ascii="Times New Roman" w:hAnsi="Times New Roman"/>
          <w:sz w:val="26"/>
          <w:szCs w:val="26"/>
        </w:rPr>
        <w:t>in the exercise, every student is encouraged not only to participate sleepingly but to ask to respond question may be right or wrong. This ensures active participation of students. Obstacle and Measures:</w:t>
      </w:r>
    </w:p>
    <w:p w:rsidR="00851D14" w:rsidRDefault="00851D14" w:rsidP="00851D14">
      <w:pPr>
        <w:jc w:val="both"/>
        <w:rPr>
          <w:rFonts w:ascii="Times New Roman" w:hAnsi="Times New Roman"/>
          <w:b/>
          <w:bCs/>
          <w:sz w:val="26"/>
          <w:szCs w:val="26"/>
        </w:rPr>
      </w:pPr>
      <w:r>
        <w:rPr>
          <w:rFonts w:ascii="Times New Roman" w:hAnsi="Times New Roman"/>
          <w:b/>
          <w:bCs/>
          <w:sz w:val="26"/>
          <w:szCs w:val="26"/>
        </w:rPr>
        <w:t>Following obstacles are noteworthy:-</w:t>
      </w:r>
    </w:p>
    <w:p w:rsidR="00851D14" w:rsidRDefault="00851D14" w:rsidP="00851D14">
      <w:pPr>
        <w:pStyle w:val="ListParagraph"/>
        <w:numPr>
          <w:ilvl w:val="0"/>
          <w:numId w:val="18"/>
        </w:numPr>
        <w:jc w:val="both"/>
        <w:rPr>
          <w:rFonts w:ascii="Times New Roman" w:hAnsi="Times New Roman"/>
          <w:sz w:val="26"/>
          <w:szCs w:val="26"/>
        </w:rPr>
      </w:pPr>
      <w:r>
        <w:rPr>
          <w:rFonts w:ascii="Times New Roman" w:hAnsi="Times New Roman"/>
          <w:sz w:val="26"/>
          <w:szCs w:val="26"/>
        </w:rPr>
        <w:t>Weak education system at base level.</w:t>
      </w:r>
    </w:p>
    <w:p w:rsidR="00851D14" w:rsidRDefault="00851D14" w:rsidP="00851D14">
      <w:pPr>
        <w:pStyle w:val="ListParagraph"/>
        <w:numPr>
          <w:ilvl w:val="0"/>
          <w:numId w:val="18"/>
        </w:numPr>
        <w:jc w:val="both"/>
        <w:rPr>
          <w:rFonts w:ascii="Times New Roman" w:hAnsi="Times New Roman"/>
          <w:sz w:val="26"/>
          <w:szCs w:val="26"/>
        </w:rPr>
      </w:pPr>
      <w:r>
        <w:rPr>
          <w:rFonts w:ascii="Times New Roman" w:hAnsi="Times New Roman"/>
          <w:sz w:val="26"/>
          <w:szCs w:val="26"/>
        </w:rPr>
        <w:t>Poor attendance.</w:t>
      </w:r>
    </w:p>
    <w:p w:rsidR="00851D14" w:rsidRDefault="00851D14" w:rsidP="00851D14">
      <w:pPr>
        <w:pStyle w:val="ListParagraph"/>
        <w:numPr>
          <w:ilvl w:val="0"/>
          <w:numId w:val="18"/>
        </w:numPr>
        <w:jc w:val="both"/>
        <w:rPr>
          <w:rFonts w:ascii="Times New Roman" w:hAnsi="Times New Roman"/>
          <w:sz w:val="26"/>
          <w:szCs w:val="26"/>
        </w:rPr>
      </w:pPr>
      <w:r>
        <w:rPr>
          <w:rFonts w:ascii="Times New Roman" w:hAnsi="Times New Roman"/>
          <w:sz w:val="26"/>
          <w:szCs w:val="26"/>
        </w:rPr>
        <w:t>Lack of inclination to become a good academician.</w:t>
      </w:r>
    </w:p>
    <w:p w:rsidR="00851D14" w:rsidRDefault="00851D14" w:rsidP="00851D14">
      <w:pPr>
        <w:pStyle w:val="ListParagraph"/>
        <w:numPr>
          <w:ilvl w:val="0"/>
          <w:numId w:val="18"/>
        </w:numPr>
        <w:jc w:val="both"/>
        <w:rPr>
          <w:rFonts w:ascii="Times New Roman" w:hAnsi="Times New Roman"/>
          <w:sz w:val="26"/>
          <w:szCs w:val="26"/>
        </w:rPr>
      </w:pPr>
      <w:r>
        <w:rPr>
          <w:rFonts w:ascii="Times New Roman" w:hAnsi="Times New Roman"/>
          <w:sz w:val="26"/>
          <w:szCs w:val="26"/>
        </w:rPr>
        <w:t>To obtain degree anyhow preferably through unfair means in examinations.</w:t>
      </w:r>
    </w:p>
    <w:p w:rsidR="00851D14" w:rsidRDefault="00851D14" w:rsidP="00851D14">
      <w:pPr>
        <w:pStyle w:val="ListParagraph"/>
        <w:numPr>
          <w:ilvl w:val="0"/>
          <w:numId w:val="18"/>
        </w:numPr>
        <w:jc w:val="both"/>
        <w:rPr>
          <w:rFonts w:ascii="Times New Roman" w:hAnsi="Times New Roman"/>
          <w:sz w:val="26"/>
          <w:szCs w:val="26"/>
        </w:rPr>
      </w:pPr>
      <w:r>
        <w:rPr>
          <w:rFonts w:ascii="Times New Roman" w:hAnsi="Times New Roman"/>
          <w:sz w:val="26"/>
          <w:szCs w:val="26"/>
        </w:rPr>
        <w:t>To seek admission by some students as time gap arrangement.</w:t>
      </w:r>
    </w:p>
    <w:p w:rsidR="00851D14" w:rsidRDefault="00851D14" w:rsidP="00851D14">
      <w:pPr>
        <w:pStyle w:val="ListParagraph"/>
        <w:numPr>
          <w:ilvl w:val="0"/>
          <w:numId w:val="18"/>
        </w:numPr>
        <w:jc w:val="both"/>
        <w:rPr>
          <w:rFonts w:ascii="Times New Roman" w:hAnsi="Times New Roman"/>
          <w:sz w:val="26"/>
          <w:szCs w:val="26"/>
        </w:rPr>
      </w:pPr>
      <w:r>
        <w:rPr>
          <w:rFonts w:ascii="Times New Roman" w:hAnsi="Times New Roman"/>
          <w:sz w:val="26"/>
          <w:szCs w:val="26"/>
        </w:rPr>
        <w:t>Quoting the example of local area training colleges.</w:t>
      </w:r>
    </w:p>
    <w:p w:rsidR="00851D14" w:rsidRDefault="00851D14" w:rsidP="00851D14">
      <w:pPr>
        <w:pStyle w:val="ListParagraph"/>
        <w:numPr>
          <w:ilvl w:val="0"/>
          <w:numId w:val="18"/>
        </w:numPr>
        <w:jc w:val="both"/>
        <w:rPr>
          <w:rFonts w:ascii="Times New Roman" w:hAnsi="Times New Roman"/>
          <w:sz w:val="26"/>
          <w:szCs w:val="26"/>
        </w:rPr>
      </w:pPr>
      <w:r>
        <w:rPr>
          <w:rFonts w:ascii="Times New Roman" w:hAnsi="Times New Roman"/>
          <w:sz w:val="26"/>
          <w:szCs w:val="26"/>
        </w:rPr>
        <w:t>Education scenarios that does not even believe what to say to conduct any activity except class lecture.</w:t>
      </w:r>
    </w:p>
    <w:p w:rsidR="00851D14" w:rsidRDefault="00851D14" w:rsidP="00851D14">
      <w:pPr>
        <w:jc w:val="both"/>
        <w:rPr>
          <w:rFonts w:ascii="Times New Roman" w:hAnsi="Times New Roman"/>
          <w:b/>
          <w:bCs/>
          <w:sz w:val="26"/>
          <w:szCs w:val="26"/>
        </w:rPr>
      </w:pPr>
      <w:r>
        <w:rPr>
          <w:rFonts w:ascii="Times New Roman" w:hAnsi="Times New Roman"/>
          <w:b/>
          <w:bCs/>
          <w:sz w:val="26"/>
          <w:szCs w:val="26"/>
        </w:rPr>
        <w:t>Impact:</w:t>
      </w:r>
    </w:p>
    <w:p w:rsidR="00851D14" w:rsidRDefault="00851D14" w:rsidP="00851D14">
      <w:pPr>
        <w:jc w:val="both"/>
        <w:rPr>
          <w:rFonts w:ascii="Times New Roman" w:hAnsi="Times New Roman"/>
          <w:sz w:val="26"/>
          <w:szCs w:val="26"/>
        </w:rPr>
      </w:pPr>
      <w:r w:rsidRPr="007F2E0C">
        <w:rPr>
          <w:rFonts w:ascii="Times New Roman" w:hAnsi="Times New Roman"/>
          <w:sz w:val="26"/>
          <w:szCs w:val="26"/>
        </w:rPr>
        <w:tab/>
        <w:t>Inter-face session is an “Antyakshari’</w:t>
      </w:r>
      <w:r>
        <w:rPr>
          <w:rFonts w:ascii="Times New Roman" w:hAnsi="Times New Roman"/>
          <w:sz w:val="26"/>
          <w:szCs w:val="26"/>
        </w:rPr>
        <w:t>tournament with ‘Win-Loose’ psychology. The participants are supposed to come well prepared as exercise gives an opportunity to them to so their grasping capacity, quick responding capacity, clear expressing capacity and ultimately to place as champion in class. But there are some students who remain as sleeping participants. Our teacher-educators go to their seats, teacher-educator gets success but some students we may say, of rough and tough nature, start to avoid attending class even. There are students who come as a time-gap arrangement or to obtain their degree anyhow.</w:t>
      </w:r>
    </w:p>
    <w:p w:rsidR="00851D14" w:rsidRDefault="00851D14" w:rsidP="00851D14">
      <w:pPr>
        <w:jc w:val="both"/>
        <w:rPr>
          <w:rFonts w:ascii="Times New Roman" w:hAnsi="Times New Roman"/>
          <w:sz w:val="26"/>
          <w:szCs w:val="26"/>
        </w:rPr>
      </w:pPr>
      <w:r>
        <w:rPr>
          <w:rFonts w:ascii="Times New Roman" w:hAnsi="Times New Roman"/>
          <w:sz w:val="26"/>
          <w:szCs w:val="26"/>
        </w:rPr>
        <w:tab/>
        <w:t>Tough, this experience is mental exercise for which we should not expect all students to participate who lehrortedly  particularly in present educational scenario but still our many students wait for the date very eagerly and they come well prepared may be because of ‘win-loose’ psychology.</w:t>
      </w:r>
    </w:p>
    <w:p w:rsidR="00851D14" w:rsidRDefault="00851D14" w:rsidP="00851D14">
      <w:pPr>
        <w:jc w:val="both"/>
        <w:rPr>
          <w:rFonts w:ascii="Times New Roman" w:hAnsi="Times New Roman"/>
          <w:sz w:val="26"/>
          <w:szCs w:val="26"/>
        </w:rPr>
      </w:pPr>
      <w:r>
        <w:rPr>
          <w:rFonts w:ascii="Times New Roman" w:hAnsi="Times New Roman"/>
          <w:sz w:val="26"/>
          <w:szCs w:val="26"/>
        </w:rPr>
        <w:tab/>
        <w:t>Now, we are submitting below our experience also why we are calling this exercise to be our “Best-practice in Teaching-Learning”.</w:t>
      </w:r>
    </w:p>
    <w:p w:rsidR="00851D14" w:rsidRDefault="00851D14" w:rsidP="00851D14">
      <w:pPr>
        <w:pStyle w:val="ListParagraph"/>
        <w:numPr>
          <w:ilvl w:val="0"/>
          <w:numId w:val="19"/>
        </w:numPr>
        <w:jc w:val="both"/>
        <w:rPr>
          <w:rFonts w:ascii="Times New Roman" w:hAnsi="Times New Roman"/>
          <w:sz w:val="26"/>
          <w:szCs w:val="26"/>
        </w:rPr>
      </w:pPr>
      <w:r>
        <w:rPr>
          <w:rFonts w:ascii="Times New Roman" w:hAnsi="Times New Roman"/>
          <w:sz w:val="26"/>
          <w:szCs w:val="26"/>
        </w:rPr>
        <w:t>Teacher-educator gets the opportunity for continuous and unbiased assessment of all students without using pen and paper but in a complementary and participative manner. Students himself remains present to object if monitoring teacher gives wrong comment and other students feel free to cross the assessment and evaluation. One way, student himself gets the choice to assess his own performance.</w:t>
      </w:r>
    </w:p>
    <w:p w:rsidR="00851D14" w:rsidRDefault="00851D14" w:rsidP="00851D14">
      <w:pPr>
        <w:pStyle w:val="ListParagraph"/>
        <w:numPr>
          <w:ilvl w:val="0"/>
          <w:numId w:val="19"/>
        </w:numPr>
        <w:jc w:val="both"/>
        <w:rPr>
          <w:rFonts w:ascii="Times New Roman" w:hAnsi="Times New Roman"/>
          <w:sz w:val="26"/>
          <w:szCs w:val="26"/>
        </w:rPr>
      </w:pPr>
      <w:r>
        <w:rPr>
          <w:rFonts w:ascii="Times New Roman" w:hAnsi="Times New Roman"/>
          <w:sz w:val="26"/>
          <w:szCs w:val="26"/>
        </w:rPr>
        <w:t>The quality and quantity of output of exercise speaks much about the quality of input and also resources of transferring the input.</w:t>
      </w:r>
    </w:p>
    <w:p w:rsidR="00851D14" w:rsidRDefault="00851D14" w:rsidP="00851D14">
      <w:pPr>
        <w:pStyle w:val="ListParagraph"/>
        <w:numPr>
          <w:ilvl w:val="0"/>
          <w:numId w:val="19"/>
        </w:numPr>
        <w:jc w:val="both"/>
        <w:rPr>
          <w:rFonts w:ascii="Times New Roman" w:hAnsi="Times New Roman"/>
          <w:sz w:val="26"/>
          <w:szCs w:val="26"/>
        </w:rPr>
      </w:pPr>
      <w:r>
        <w:rPr>
          <w:rFonts w:ascii="Times New Roman" w:hAnsi="Times New Roman"/>
          <w:sz w:val="26"/>
          <w:szCs w:val="26"/>
        </w:rPr>
        <w:t>Teacher-educator gets  the scope of think about his inter-active and methodology.</w:t>
      </w:r>
    </w:p>
    <w:p w:rsidR="00851D14" w:rsidRDefault="00851D14" w:rsidP="00851D14">
      <w:pPr>
        <w:pStyle w:val="ListParagraph"/>
        <w:numPr>
          <w:ilvl w:val="0"/>
          <w:numId w:val="19"/>
        </w:numPr>
        <w:jc w:val="both"/>
        <w:rPr>
          <w:rFonts w:ascii="Times New Roman" w:hAnsi="Times New Roman"/>
          <w:sz w:val="26"/>
          <w:szCs w:val="26"/>
        </w:rPr>
      </w:pPr>
      <w:r>
        <w:rPr>
          <w:rFonts w:ascii="Times New Roman" w:hAnsi="Times New Roman"/>
          <w:sz w:val="26"/>
          <w:szCs w:val="26"/>
        </w:rPr>
        <w:t>Students grasping capacity, his pre-knowledge, level of concentration in class-room interest is easily determined.</w:t>
      </w:r>
    </w:p>
    <w:p w:rsidR="00851D14" w:rsidRDefault="00851D14" w:rsidP="00851D14">
      <w:pPr>
        <w:pStyle w:val="ListParagraph"/>
        <w:numPr>
          <w:ilvl w:val="0"/>
          <w:numId w:val="19"/>
        </w:numPr>
        <w:jc w:val="both"/>
        <w:rPr>
          <w:rFonts w:ascii="Times New Roman" w:hAnsi="Times New Roman"/>
          <w:sz w:val="26"/>
          <w:szCs w:val="26"/>
        </w:rPr>
      </w:pPr>
      <w:r>
        <w:rPr>
          <w:rFonts w:ascii="Times New Roman" w:hAnsi="Times New Roman"/>
          <w:sz w:val="26"/>
          <w:szCs w:val="26"/>
        </w:rPr>
        <w:t>It connects with more teaching-learning style developing high order of thinking skill. Exercise also helps in reflection and retention capacity.</w:t>
      </w:r>
    </w:p>
    <w:p w:rsidR="00851D14" w:rsidRDefault="00851D14" w:rsidP="00851D14">
      <w:pPr>
        <w:pStyle w:val="ListParagraph"/>
        <w:numPr>
          <w:ilvl w:val="0"/>
          <w:numId w:val="19"/>
        </w:numPr>
        <w:jc w:val="both"/>
        <w:rPr>
          <w:rFonts w:ascii="Times New Roman" w:hAnsi="Times New Roman"/>
          <w:sz w:val="26"/>
          <w:szCs w:val="26"/>
        </w:rPr>
      </w:pPr>
      <w:r>
        <w:rPr>
          <w:rFonts w:ascii="Times New Roman" w:hAnsi="Times New Roman"/>
          <w:sz w:val="26"/>
          <w:szCs w:val="26"/>
        </w:rPr>
        <w:t>Exercise is a kind of ‘simulation’ which is used by students for learning by listening and doing both.</w:t>
      </w:r>
    </w:p>
    <w:p w:rsidR="00851D14" w:rsidRDefault="00851D14" w:rsidP="00851D14">
      <w:pPr>
        <w:pStyle w:val="ListParagraph"/>
        <w:numPr>
          <w:ilvl w:val="0"/>
          <w:numId w:val="19"/>
        </w:numPr>
        <w:jc w:val="both"/>
        <w:rPr>
          <w:rFonts w:ascii="Times New Roman" w:hAnsi="Times New Roman"/>
          <w:sz w:val="26"/>
          <w:szCs w:val="26"/>
        </w:rPr>
      </w:pPr>
      <w:r>
        <w:rPr>
          <w:rFonts w:ascii="Times New Roman" w:hAnsi="Times New Roman"/>
          <w:sz w:val="26"/>
          <w:szCs w:val="26"/>
        </w:rPr>
        <w:t>Students get an academic forum not only to utilize the other student’s strength and expertise but also to acknowledge and appreciate them.</w:t>
      </w:r>
    </w:p>
    <w:p w:rsidR="00851D14" w:rsidRDefault="00851D14" w:rsidP="00851D14">
      <w:pPr>
        <w:pStyle w:val="ListParagraph"/>
        <w:numPr>
          <w:ilvl w:val="0"/>
          <w:numId w:val="19"/>
        </w:numPr>
        <w:jc w:val="both"/>
        <w:rPr>
          <w:rFonts w:ascii="Times New Roman" w:hAnsi="Times New Roman"/>
          <w:sz w:val="26"/>
          <w:szCs w:val="26"/>
        </w:rPr>
      </w:pPr>
      <w:r>
        <w:rPr>
          <w:rFonts w:ascii="Times New Roman" w:hAnsi="Times New Roman"/>
          <w:sz w:val="26"/>
          <w:szCs w:val="26"/>
        </w:rPr>
        <w:t>Within limited time frame, there we get opportunity for collective assessment of both teaching and learning.</w:t>
      </w:r>
    </w:p>
    <w:p w:rsidR="00851D14" w:rsidRDefault="00851D14" w:rsidP="00851D14">
      <w:pPr>
        <w:pStyle w:val="ListParagraph"/>
        <w:jc w:val="both"/>
        <w:rPr>
          <w:rFonts w:ascii="Times New Roman" w:hAnsi="Times New Roman"/>
          <w:sz w:val="26"/>
          <w:szCs w:val="26"/>
        </w:rPr>
      </w:pPr>
    </w:p>
    <w:p w:rsidR="00851D14" w:rsidRDefault="00851D14" w:rsidP="00851D14">
      <w:pPr>
        <w:jc w:val="both"/>
        <w:rPr>
          <w:rFonts w:ascii="Times New Roman" w:hAnsi="Times New Roman"/>
          <w:b/>
          <w:bCs/>
          <w:sz w:val="26"/>
          <w:szCs w:val="26"/>
        </w:rPr>
      </w:pPr>
      <w:r>
        <w:rPr>
          <w:rFonts w:ascii="Times New Roman" w:hAnsi="Times New Roman"/>
          <w:b/>
          <w:bCs/>
          <w:sz w:val="26"/>
          <w:szCs w:val="26"/>
        </w:rPr>
        <w:t>Conclusion:</w:t>
      </w:r>
    </w:p>
    <w:p w:rsidR="00851D14" w:rsidRDefault="00851D14" w:rsidP="00851D14">
      <w:pPr>
        <w:jc w:val="both"/>
        <w:rPr>
          <w:rFonts w:ascii="Times New Roman" w:hAnsi="Times New Roman"/>
          <w:sz w:val="26"/>
          <w:szCs w:val="26"/>
        </w:rPr>
      </w:pPr>
      <w:r>
        <w:rPr>
          <w:rFonts w:ascii="Times New Roman" w:hAnsi="Times New Roman"/>
          <w:b/>
          <w:bCs/>
          <w:sz w:val="26"/>
          <w:szCs w:val="26"/>
        </w:rPr>
        <w:tab/>
      </w:r>
      <w:r w:rsidRPr="00454DC8">
        <w:rPr>
          <w:rFonts w:ascii="Times New Roman" w:hAnsi="Times New Roman"/>
          <w:sz w:val="26"/>
          <w:szCs w:val="26"/>
        </w:rPr>
        <w:t>As</w:t>
      </w:r>
      <w:r>
        <w:rPr>
          <w:rFonts w:ascii="Times New Roman" w:hAnsi="Times New Roman"/>
          <w:sz w:val="26"/>
          <w:szCs w:val="26"/>
        </w:rPr>
        <w:t xml:space="preserve"> already stated earlier, this mental exercise has been introduced on experimental basis that requires how encouragement from some expert at this stage. But on one point we are convinced that this exercise has proved to be useful to teachers and students both and presently, is adopted only by our institution. Proved to be useful to teachers and students both presently, is adopted only by our institution.</w:t>
      </w:r>
    </w:p>
    <w:p w:rsidR="00851D14" w:rsidRDefault="00851D14" w:rsidP="00851D14">
      <w:pPr>
        <w:jc w:val="both"/>
        <w:rPr>
          <w:rFonts w:ascii="Times New Roman" w:hAnsi="Times New Roman"/>
          <w:sz w:val="26"/>
          <w:szCs w:val="26"/>
        </w:rPr>
      </w:pPr>
      <w:r>
        <w:rPr>
          <w:rFonts w:ascii="Times New Roman" w:hAnsi="Times New Roman"/>
          <w:sz w:val="26"/>
          <w:szCs w:val="26"/>
        </w:rPr>
        <w:tab/>
        <w:t>Which all above submission, our institution has treated to be “The Best practice in Teaching-Learning”.</w:t>
      </w:r>
    </w:p>
    <w:p w:rsidR="00851D14" w:rsidRDefault="00851D14" w:rsidP="00851D14">
      <w:pPr>
        <w:jc w:val="both"/>
        <w:rPr>
          <w:rFonts w:ascii="Times New Roman" w:hAnsi="Times New Roman"/>
          <w:b/>
          <w:bCs/>
          <w:sz w:val="26"/>
          <w:szCs w:val="26"/>
        </w:rPr>
      </w:pPr>
      <w:r>
        <w:rPr>
          <w:rFonts w:ascii="Times New Roman" w:hAnsi="Times New Roman"/>
          <w:b/>
          <w:bCs/>
          <w:sz w:val="26"/>
          <w:szCs w:val="26"/>
        </w:rPr>
        <w:t>Resources Required:-</w:t>
      </w:r>
    </w:p>
    <w:p w:rsidR="00851D14" w:rsidRDefault="00851D14" w:rsidP="00851D14">
      <w:pPr>
        <w:pStyle w:val="ListParagraph"/>
        <w:numPr>
          <w:ilvl w:val="0"/>
          <w:numId w:val="20"/>
        </w:numPr>
        <w:jc w:val="both"/>
        <w:rPr>
          <w:rFonts w:ascii="Times New Roman" w:hAnsi="Times New Roman"/>
          <w:sz w:val="26"/>
          <w:szCs w:val="26"/>
        </w:rPr>
      </w:pPr>
      <w:r>
        <w:rPr>
          <w:rFonts w:ascii="Times New Roman" w:hAnsi="Times New Roman"/>
          <w:sz w:val="26"/>
          <w:szCs w:val="26"/>
        </w:rPr>
        <w:t>H.O.D. (B.Ed. Department)</w:t>
      </w:r>
    </w:p>
    <w:p w:rsidR="00851D14" w:rsidRDefault="00851D14" w:rsidP="00851D14">
      <w:pPr>
        <w:pStyle w:val="ListParagraph"/>
        <w:numPr>
          <w:ilvl w:val="0"/>
          <w:numId w:val="20"/>
        </w:numPr>
        <w:jc w:val="both"/>
        <w:rPr>
          <w:rFonts w:ascii="Times New Roman" w:hAnsi="Times New Roman"/>
          <w:sz w:val="26"/>
          <w:szCs w:val="26"/>
        </w:rPr>
      </w:pPr>
      <w:r>
        <w:rPr>
          <w:rFonts w:ascii="Times New Roman" w:hAnsi="Times New Roman"/>
          <w:sz w:val="26"/>
          <w:szCs w:val="26"/>
        </w:rPr>
        <w:t>Teacher-Educator</w:t>
      </w:r>
    </w:p>
    <w:p w:rsidR="00851D14" w:rsidRDefault="00851D14" w:rsidP="00851D14">
      <w:pPr>
        <w:pStyle w:val="ListParagraph"/>
        <w:numPr>
          <w:ilvl w:val="0"/>
          <w:numId w:val="20"/>
        </w:numPr>
        <w:jc w:val="both"/>
        <w:rPr>
          <w:rFonts w:ascii="Times New Roman" w:hAnsi="Times New Roman"/>
          <w:sz w:val="26"/>
          <w:szCs w:val="26"/>
        </w:rPr>
      </w:pPr>
      <w:r>
        <w:rPr>
          <w:rFonts w:ascii="Times New Roman" w:hAnsi="Times New Roman"/>
          <w:sz w:val="26"/>
          <w:szCs w:val="26"/>
        </w:rPr>
        <w:t>Student-Teachers</w:t>
      </w:r>
    </w:p>
    <w:p w:rsidR="00851D14" w:rsidRDefault="00851D14" w:rsidP="00851D14">
      <w:pPr>
        <w:pStyle w:val="ListParagraph"/>
        <w:numPr>
          <w:ilvl w:val="0"/>
          <w:numId w:val="20"/>
        </w:numPr>
        <w:jc w:val="both"/>
        <w:rPr>
          <w:rFonts w:ascii="Times New Roman" w:hAnsi="Times New Roman"/>
          <w:sz w:val="26"/>
          <w:szCs w:val="26"/>
        </w:rPr>
      </w:pPr>
      <w:r>
        <w:rPr>
          <w:rFonts w:ascii="Times New Roman" w:hAnsi="Times New Roman"/>
          <w:sz w:val="26"/>
          <w:szCs w:val="26"/>
        </w:rPr>
        <w:t>Class-Room</w:t>
      </w:r>
    </w:p>
    <w:p w:rsidR="00851D14" w:rsidRDefault="00851D14" w:rsidP="00851D14">
      <w:pPr>
        <w:pStyle w:val="ListParagraph"/>
        <w:numPr>
          <w:ilvl w:val="0"/>
          <w:numId w:val="20"/>
        </w:numPr>
        <w:jc w:val="both"/>
        <w:rPr>
          <w:rFonts w:ascii="Times New Roman" w:hAnsi="Times New Roman"/>
          <w:sz w:val="26"/>
          <w:szCs w:val="26"/>
        </w:rPr>
      </w:pPr>
      <w:r>
        <w:rPr>
          <w:rFonts w:ascii="Times New Roman" w:hAnsi="Times New Roman"/>
          <w:sz w:val="26"/>
          <w:szCs w:val="26"/>
        </w:rPr>
        <w:t>Dias</w:t>
      </w:r>
    </w:p>
    <w:p w:rsidR="00851D14" w:rsidRDefault="00851D14" w:rsidP="00851D14">
      <w:pPr>
        <w:pStyle w:val="ListParagraph"/>
        <w:numPr>
          <w:ilvl w:val="0"/>
          <w:numId w:val="20"/>
        </w:numPr>
        <w:jc w:val="both"/>
        <w:rPr>
          <w:rFonts w:ascii="Times New Roman" w:hAnsi="Times New Roman"/>
          <w:sz w:val="26"/>
          <w:szCs w:val="26"/>
        </w:rPr>
      </w:pPr>
      <w:r>
        <w:rPr>
          <w:rFonts w:ascii="Times New Roman" w:hAnsi="Times New Roman"/>
          <w:sz w:val="26"/>
          <w:szCs w:val="26"/>
        </w:rPr>
        <w:t>Referee</w:t>
      </w:r>
    </w:p>
    <w:p w:rsidR="00851D14" w:rsidRDefault="00851D14" w:rsidP="00851D14">
      <w:pPr>
        <w:ind w:left="360"/>
        <w:jc w:val="both"/>
        <w:rPr>
          <w:rFonts w:ascii="Times New Roman" w:hAnsi="Times New Roman"/>
          <w:sz w:val="26"/>
          <w:szCs w:val="26"/>
        </w:rPr>
      </w:pPr>
    </w:p>
    <w:p w:rsidR="00851D14" w:rsidRDefault="00851D14" w:rsidP="00851D14">
      <w:pPr>
        <w:jc w:val="both"/>
        <w:rPr>
          <w:rFonts w:ascii="Times New Roman" w:hAnsi="Times New Roman"/>
          <w:b/>
          <w:bCs/>
          <w:sz w:val="26"/>
          <w:szCs w:val="26"/>
        </w:rPr>
      </w:pPr>
      <w:r w:rsidRPr="00454DC8">
        <w:rPr>
          <w:rFonts w:ascii="Times New Roman" w:hAnsi="Times New Roman"/>
          <w:b/>
          <w:bCs/>
          <w:sz w:val="26"/>
          <w:szCs w:val="26"/>
        </w:rPr>
        <w:t>Contact for Details:-</w:t>
      </w:r>
    </w:p>
    <w:p w:rsidR="00851D14" w:rsidRDefault="00851D14" w:rsidP="00851D14">
      <w:pPr>
        <w:pStyle w:val="ListParagraph"/>
        <w:numPr>
          <w:ilvl w:val="0"/>
          <w:numId w:val="21"/>
        </w:numPr>
        <w:jc w:val="both"/>
        <w:rPr>
          <w:rFonts w:ascii="Times New Roman" w:hAnsi="Times New Roman"/>
          <w:sz w:val="26"/>
          <w:szCs w:val="26"/>
        </w:rPr>
      </w:pPr>
      <w:r w:rsidRPr="00616C93">
        <w:rPr>
          <w:rFonts w:ascii="Times New Roman" w:hAnsi="Times New Roman"/>
          <w:sz w:val="26"/>
          <w:szCs w:val="26"/>
        </w:rPr>
        <w:t>Dr. Sandeep Tripathi</w:t>
      </w:r>
    </w:p>
    <w:p w:rsidR="00851D14" w:rsidRPr="00616C93" w:rsidRDefault="00851D14" w:rsidP="00851D14">
      <w:pPr>
        <w:pStyle w:val="ListParagraph"/>
        <w:jc w:val="both"/>
        <w:rPr>
          <w:rFonts w:ascii="Times New Roman" w:hAnsi="Times New Roman"/>
          <w:sz w:val="26"/>
          <w:szCs w:val="26"/>
        </w:rPr>
      </w:pPr>
      <w:r w:rsidRPr="00616C93">
        <w:rPr>
          <w:rFonts w:ascii="Times New Roman" w:hAnsi="Times New Roman"/>
          <w:sz w:val="26"/>
          <w:szCs w:val="26"/>
        </w:rPr>
        <w:t xml:space="preserve">Mobile No.: </w:t>
      </w:r>
      <w:r>
        <w:rPr>
          <w:rFonts w:ascii="Times New Roman" w:hAnsi="Times New Roman"/>
          <w:sz w:val="26"/>
          <w:szCs w:val="26"/>
        </w:rPr>
        <w:t>9621737804</w:t>
      </w:r>
    </w:p>
    <w:p w:rsidR="00851D14" w:rsidRDefault="00851D14" w:rsidP="00851D14">
      <w:pPr>
        <w:pStyle w:val="ListParagraph"/>
        <w:jc w:val="both"/>
        <w:rPr>
          <w:rFonts w:ascii="Times New Roman" w:hAnsi="Times New Roman"/>
          <w:sz w:val="26"/>
          <w:szCs w:val="26"/>
        </w:rPr>
      </w:pPr>
    </w:p>
    <w:p w:rsidR="00851D14" w:rsidRDefault="00851D14" w:rsidP="00851D14">
      <w:pPr>
        <w:pStyle w:val="ListParagraph"/>
        <w:numPr>
          <w:ilvl w:val="0"/>
          <w:numId w:val="21"/>
        </w:numPr>
        <w:jc w:val="both"/>
        <w:rPr>
          <w:rFonts w:ascii="Times New Roman" w:hAnsi="Times New Roman"/>
          <w:sz w:val="26"/>
          <w:szCs w:val="26"/>
        </w:rPr>
      </w:pPr>
      <w:r>
        <w:rPr>
          <w:rFonts w:ascii="Times New Roman" w:hAnsi="Times New Roman"/>
          <w:sz w:val="26"/>
          <w:szCs w:val="26"/>
        </w:rPr>
        <w:t xml:space="preserve">Shri Shiv Sharan Verma </w:t>
      </w:r>
    </w:p>
    <w:p w:rsidR="00851D14" w:rsidRDefault="00851D14" w:rsidP="00851D14">
      <w:pPr>
        <w:ind w:left="720"/>
        <w:jc w:val="both"/>
        <w:rPr>
          <w:rFonts w:ascii="Times New Roman" w:hAnsi="Times New Roman"/>
          <w:sz w:val="26"/>
          <w:szCs w:val="26"/>
        </w:rPr>
      </w:pPr>
      <w:r>
        <w:rPr>
          <w:rFonts w:ascii="Times New Roman" w:hAnsi="Times New Roman"/>
          <w:sz w:val="26"/>
          <w:szCs w:val="26"/>
        </w:rPr>
        <w:t>Mobile No.: 9838700828</w:t>
      </w:r>
    </w:p>
    <w:p w:rsidR="00851D14" w:rsidRPr="00616C93" w:rsidRDefault="00851D14" w:rsidP="00851D14">
      <w:pPr>
        <w:pStyle w:val="ListParagraph"/>
        <w:numPr>
          <w:ilvl w:val="0"/>
          <w:numId w:val="21"/>
        </w:numPr>
        <w:spacing w:line="480" w:lineRule="auto"/>
        <w:ind w:left="360" w:firstLine="90"/>
        <w:jc w:val="both"/>
        <w:rPr>
          <w:rFonts w:ascii="Times New Roman" w:hAnsi="Times New Roman"/>
          <w:b/>
          <w:bCs/>
          <w:sz w:val="28"/>
          <w:szCs w:val="28"/>
        </w:rPr>
      </w:pPr>
      <w:r w:rsidRPr="00616C93">
        <w:rPr>
          <w:rFonts w:ascii="Times New Roman" w:hAnsi="Times New Roman"/>
          <w:sz w:val="26"/>
          <w:szCs w:val="26"/>
        </w:rPr>
        <w:t>Student-Teachers</w:t>
      </w:r>
    </w:p>
    <w:p w:rsidR="00976D53" w:rsidRDefault="00976D53" w:rsidP="000C4472">
      <w:pPr>
        <w:tabs>
          <w:tab w:val="left" w:pos="2268"/>
          <w:tab w:val="left" w:pos="3402"/>
          <w:tab w:val="left" w:pos="4536"/>
          <w:tab w:val="left" w:pos="5670"/>
          <w:tab w:val="left" w:pos="6804"/>
          <w:tab w:val="left" w:pos="7545"/>
          <w:tab w:val="left" w:pos="7938"/>
        </w:tabs>
        <w:rPr>
          <w:rFonts w:ascii="Times New Roman" w:hAnsi="Times New Roman"/>
          <w:i/>
        </w:rPr>
      </w:pPr>
    </w:p>
    <w:p w:rsidR="00976D53" w:rsidRDefault="00976D53" w:rsidP="000C4472">
      <w:pPr>
        <w:tabs>
          <w:tab w:val="left" w:pos="2268"/>
          <w:tab w:val="left" w:pos="3402"/>
          <w:tab w:val="left" w:pos="4536"/>
          <w:tab w:val="left" w:pos="5670"/>
          <w:tab w:val="left" w:pos="6804"/>
          <w:tab w:val="left" w:pos="7545"/>
          <w:tab w:val="left" w:pos="7938"/>
        </w:tabs>
        <w:rPr>
          <w:rFonts w:ascii="Times New Roman" w:hAnsi="Times New Roman"/>
          <w:i/>
        </w:rPr>
      </w:pPr>
    </w:p>
    <w:p w:rsidR="00DC3592" w:rsidRDefault="00DC3592" w:rsidP="000C4472">
      <w:pPr>
        <w:tabs>
          <w:tab w:val="left" w:pos="2268"/>
          <w:tab w:val="left" w:pos="3402"/>
          <w:tab w:val="left" w:pos="4536"/>
          <w:tab w:val="left" w:pos="5670"/>
          <w:tab w:val="left" w:pos="6804"/>
          <w:tab w:val="left" w:pos="7545"/>
          <w:tab w:val="left" w:pos="7938"/>
        </w:tabs>
        <w:rPr>
          <w:rFonts w:ascii="Times New Roman" w:hAnsi="Times New Roman"/>
          <w:i/>
        </w:rPr>
      </w:pPr>
    </w:p>
    <w:p w:rsidR="00DC3592" w:rsidRDefault="00DC3592" w:rsidP="000C4472">
      <w:pPr>
        <w:tabs>
          <w:tab w:val="left" w:pos="2268"/>
          <w:tab w:val="left" w:pos="3402"/>
          <w:tab w:val="left" w:pos="4536"/>
          <w:tab w:val="left" w:pos="5670"/>
          <w:tab w:val="left" w:pos="6804"/>
          <w:tab w:val="left" w:pos="7545"/>
          <w:tab w:val="left" w:pos="7938"/>
        </w:tabs>
        <w:rPr>
          <w:rFonts w:ascii="Times New Roman" w:hAnsi="Times New Roman"/>
          <w:i/>
        </w:rPr>
      </w:pPr>
    </w:p>
    <w:p w:rsidR="00DC3592" w:rsidRDefault="00DC3592" w:rsidP="000C4472">
      <w:pPr>
        <w:tabs>
          <w:tab w:val="left" w:pos="2268"/>
          <w:tab w:val="left" w:pos="3402"/>
          <w:tab w:val="left" w:pos="4536"/>
          <w:tab w:val="left" w:pos="5670"/>
          <w:tab w:val="left" w:pos="6804"/>
          <w:tab w:val="left" w:pos="7545"/>
          <w:tab w:val="left" w:pos="7938"/>
        </w:tabs>
        <w:rPr>
          <w:rFonts w:ascii="Times New Roman" w:hAnsi="Times New Roman"/>
          <w:i/>
        </w:rPr>
      </w:pPr>
    </w:p>
    <w:p w:rsidR="00DC3592" w:rsidRDefault="00DC3592" w:rsidP="000C4472">
      <w:pPr>
        <w:tabs>
          <w:tab w:val="left" w:pos="2268"/>
          <w:tab w:val="left" w:pos="3402"/>
          <w:tab w:val="left" w:pos="4536"/>
          <w:tab w:val="left" w:pos="5670"/>
          <w:tab w:val="left" w:pos="6804"/>
          <w:tab w:val="left" w:pos="7545"/>
          <w:tab w:val="left" w:pos="7938"/>
        </w:tabs>
        <w:rPr>
          <w:rFonts w:ascii="Times New Roman" w:hAnsi="Times New Roman"/>
          <w:i/>
        </w:rPr>
      </w:pPr>
    </w:p>
    <w:p w:rsidR="00DC3592" w:rsidRDefault="00DC3592" w:rsidP="000C4472">
      <w:pPr>
        <w:tabs>
          <w:tab w:val="left" w:pos="2268"/>
          <w:tab w:val="left" w:pos="3402"/>
          <w:tab w:val="left" w:pos="4536"/>
          <w:tab w:val="left" w:pos="5670"/>
          <w:tab w:val="left" w:pos="6804"/>
          <w:tab w:val="left" w:pos="7545"/>
          <w:tab w:val="left" w:pos="7938"/>
        </w:tabs>
        <w:rPr>
          <w:rFonts w:ascii="Times New Roman" w:hAnsi="Times New Roman"/>
          <w:i/>
        </w:rPr>
      </w:pPr>
    </w:p>
    <w:p w:rsidR="00DC3592" w:rsidRDefault="00DC3592" w:rsidP="000C4472">
      <w:pPr>
        <w:tabs>
          <w:tab w:val="left" w:pos="2268"/>
          <w:tab w:val="left" w:pos="3402"/>
          <w:tab w:val="left" w:pos="4536"/>
          <w:tab w:val="left" w:pos="5670"/>
          <w:tab w:val="left" w:pos="6804"/>
          <w:tab w:val="left" w:pos="7545"/>
          <w:tab w:val="left" w:pos="7938"/>
        </w:tabs>
        <w:rPr>
          <w:rFonts w:ascii="Times New Roman" w:hAnsi="Times New Roman"/>
          <w:i/>
        </w:rPr>
      </w:pPr>
    </w:p>
    <w:p w:rsidR="00DC3592" w:rsidRDefault="00DC3592" w:rsidP="000C4472">
      <w:pPr>
        <w:tabs>
          <w:tab w:val="left" w:pos="2268"/>
          <w:tab w:val="left" w:pos="3402"/>
          <w:tab w:val="left" w:pos="4536"/>
          <w:tab w:val="left" w:pos="5670"/>
          <w:tab w:val="left" w:pos="6804"/>
          <w:tab w:val="left" w:pos="7545"/>
          <w:tab w:val="left" w:pos="7938"/>
        </w:tabs>
        <w:rPr>
          <w:rFonts w:ascii="Times New Roman" w:hAnsi="Times New Roman"/>
          <w:i/>
        </w:rPr>
      </w:pPr>
    </w:p>
    <w:p w:rsidR="00DC3592" w:rsidRDefault="00DC3592" w:rsidP="000C4472">
      <w:pPr>
        <w:tabs>
          <w:tab w:val="left" w:pos="2268"/>
          <w:tab w:val="left" w:pos="3402"/>
          <w:tab w:val="left" w:pos="4536"/>
          <w:tab w:val="left" w:pos="5670"/>
          <w:tab w:val="left" w:pos="6804"/>
          <w:tab w:val="left" w:pos="7545"/>
          <w:tab w:val="left" w:pos="7938"/>
        </w:tabs>
        <w:rPr>
          <w:rFonts w:ascii="Times New Roman" w:hAnsi="Times New Roman"/>
          <w:i/>
        </w:rPr>
      </w:pPr>
    </w:p>
    <w:p w:rsidR="00DC3592" w:rsidRDefault="00DC3592" w:rsidP="000C4472">
      <w:pPr>
        <w:tabs>
          <w:tab w:val="left" w:pos="2268"/>
          <w:tab w:val="left" w:pos="3402"/>
          <w:tab w:val="left" w:pos="4536"/>
          <w:tab w:val="left" w:pos="5670"/>
          <w:tab w:val="left" w:pos="6804"/>
          <w:tab w:val="left" w:pos="7545"/>
          <w:tab w:val="left" w:pos="7938"/>
        </w:tabs>
        <w:rPr>
          <w:rFonts w:ascii="Times New Roman" w:hAnsi="Times New Roman"/>
          <w:i/>
        </w:rPr>
      </w:pPr>
    </w:p>
    <w:p w:rsidR="00DC3592" w:rsidRDefault="00DC3592" w:rsidP="000C4472">
      <w:pPr>
        <w:tabs>
          <w:tab w:val="left" w:pos="2268"/>
          <w:tab w:val="left" w:pos="3402"/>
          <w:tab w:val="left" w:pos="4536"/>
          <w:tab w:val="left" w:pos="5670"/>
          <w:tab w:val="left" w:pos="6804"/>
          <w:tab w:val="left" w:pos="7545"/>
          <w:tab w:val="left" w:pos="7938"/>
        </w:tabs>
        <w:rPr>
          <w:rFonts w:ascii="Times New Roman" w:hAnsi="Times New Roman"/>
          <w:i/>
        </w:rPr>
      </w:pPr>
    </w:p>
    <w:p w:rsidR="00DC3592" w:rsidRPr="00CD51FD" w:rsidRDefault="00CF4D2A" w:rsidP="00DC3592">
      <w:pPr>
        <w:jc w:val="center"/>
        <w:rPr>
          <w:rFonts w:ascii="Times New Roman" w:hAnsi="Times New Roman"/>
          <w:b/>
          <w:sz w:val="32"/>
          <w:szCs w:val="32"/>
          <w:u w:val="single"/>
        </w:rPr>
      </w:pPr>
      <w:r>
        <w:rPr>
          <w:rFonts w:ascii="Times New Roman" w:hAnsi="Times New Roman"/>
          <w:b/>
          <w:noProof/>
          <w:sz w:val="32"/>
          <w:szCs w:val="32"/>
          <w:u w:val="single"/>
        </w:rPr>
        <w:pict>
          <v:rect id="_x0000_s1292" style="position:absolute;left:0;text-align:left;margin-left:392.25pt;margin-top:-47.25pt;width:111.75pt;height:21pt;z-index:251798528">
            <v:textbox>
              <w:txbxContent>
                <w:p w:rsidR="00DC3592" w:rsidRPr="009D4A02" w:rsidRDefault="00DC3592" w:rsidP="00DC3592">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ure No:</w:t>
                  </w:r>
                  <w:r>
                    <w:rPr>
                      <w:rFonts w:ascii="Times New Roman" w:hAnsi="Times New Roman"/>
                      <w:b/>
                      <w:bCs/>
                      <w:sz w:val="26"/>
                      <w:szCs w:val="24"/>
                    </w:rPr>
                    <w:t>IX</w:t>
                  </w:r>
                </w:p>
                <w:p w:rsidR="00DC3592" w:rsidRPr="000D18C4" w:rsidRDefault="00DC3592" w:rsidP="00DC3592"/>
              </w:txbxContent>
            </v:textbox>
          </v:rect>
        </w:pict>
      </w:r>
      <w:r w:rsidR="00DC3592" w:rsidRPr="00CD51FD">
        <w:rPr>
          <w:rFonts w:ascii="Times New Roman" w:hAnsi="Times New Roman"/>
          <w:b/>
          <w:sz w:val="32"/>
          <w:szCs w:val="32"/>
          <w:u w:val="single"/>
        </w:rPr>
        <w:t>ACTION PLAN 201</w:t>
      </w:r>
      <w:r w:rsidR="00DC3592">
        <w:rPr>
          <w:rFonts w:ascii="Times New Roman" w:hAnsi="Times New Roman"/>
          <w:b/>
          <w:sz w:val="32"/>
          <w:szCs w:val="32"/>
          <w:u w:val="single"/>
        </w:rPr>
        <w:t>6</w:t>
      </w:r>
      <w:r w:rsidR="00DC3592" w:rsidRPr="00CD51FD">
        <w:rPr>
          <w:rFonts w:ascii="Times New Roman" w:hAnsi="Times New Roman"/>
          <w:b/>
          <w:sz w:val="32"/>
          <w:szCs w:val="32"/>
          <w:u w:val="single"/>
        </w:rPr>
        <w:t>-1</w:t>
      </w:r>
      <w:r w:rsidR="00DC3592">
        <w:rPr>
          <w:rFonts w:ascii="Times New Roman" w:hAnsi="Times New Roman"/>
          <w:b/>
          <w:sz w:val="32"/>
          <w:szCs w:val="32"/>
          <w:u w:val="single"/>
        </w:rPr>
        <w:t>8</w:t>
      </w:r>
      <w:r w:rsidR="00DC3592" w:rsidRPr="00CD51FD">
        <w:rPr>
          <w:rFonts w:ascii="Times New Roman" w:hAnsi="Times New Roman"/>
          <w:b/>
          <w:sz w:val="32"/>
          <w:szCs w:val="32"/>
          <w:u w:val="single"/>
        </w:rPr>
        <w:t xml:space="preserve"> </w:t>
      </w:r>
    </w:p>
    <w:p w:rsidR="00DC3592" w:rsidRPr="00CD51FD" w:rsidRDefault="00DC3592" w:rsidP="00DC3592">
      <w:pPr>
        <w:rPr>
          <w:rFonts w:ascii="Times New Roman" w:hAnsi="Times New Roman"/>
          <w:b/>
          <w:sz w:val="28"/>
          <w:szCs w:val="28"/>
        </w:rPr>
      </w:pPr>
      <w:r w:rsidRPr="00CD51FD">
        <w:rPr>
          <w:rFonts w:ascii="Times New Roman" w:hAnsi="Times New Roman"/>
          <w:b/>
          <w:sz w:val="28"/>
          <w:szCs w:val="28"/>
        </w:rPr>
        <w:t>1.</w:t>
      </w:r>
      <w:r>
        <w:rPr>
          <w:rFonts w:ascii="Times New Roman" w:hAnsi="Times New Roman"/>
          <w:b/>
          <w:sz w:val="28"/>
          <w:szCs w:val="28"/>
        </w:rPr>
        <w:t xml:space="preserve"> </w:t>
      </w:r>
      <w:r w:rsidRPr="00CD51FD">
        <w:rPr>
          <w:rFonts w:ascii="Times New Roman" w:hAnsi="Times New Roman"/>
          <w:b/>
          <w:sz w:val="28"/>
          <w:szCs w:val="28"/>
        </w:rPr>
        <w:t>Curriculum Aspect</w:t>
      </w:r>
    </w:p>
    <w:p w:rsidR="00DC3592" w:rsidRPr="00CD51FD" w:rsidRDefault="00DC3592" w:rsidP="00DC3592">
      <w:pPr>
        <w:rPr>
          <w:rFonts w:ascii="Times New Roman" w:hAnsi="Times New Roman"/>
          <w:sz w:val="28"/>
          <w:szCs w:val="28"/>
        </w:rPr>
      </w:pPr>
      <w:r w:rsidRPr="00CD51FD">
        <w:rPr>
          <w:rFonts w:ascii="Times New Roman" w:hAnsi="Times New Roman"/>
          <w:sz w:val="28"/>
          <w:szCs w:val="28"/>
        </w:rPr>
        <w:t xml:space="preserve">To </w:t>
      </w:r>
      <w:r>
        <w:rPr>
          <w:rFonts w:ascii="Times New Roman" w:hAnsi="Times New Roman"/>
          <w:sz w:val="28"/>
          <w:szCs w:val="28"/>
        </w:rPr>
        <w:t xml:space="preserve">develop knowledge about need syllabus of  B.Ed as per NCTE Regulation 2014. </w:t>
      </w:r>
    </w:p>
    <w:p w:rsidR="00DC3592" w:rsidRPr="00CD51FD" w:rsidRDefault="00DC3592" w:rsidP="00DC3592">
      <w:pPr>
        <w:rPr>
          <w:rFonts w:ascii="Times New Roman" w:hAnsi="Times New Roman"/>
          <w:sz w:val="28"/>
          <w:szCs w:val="28"/>
        </w:rPr>
      </w:pPr>
      <w:r w:rsidRPr="00CD51FD">
        <w:rPr>
          <w:rFonts w:ascii="Times New Roman" w:hAnsi="Times New Roman"/>
        </w:rPr>
        <w:t>1.</w:t>
      </w:r>
      <w:r w:rsidRPr="00CD51FD">
        <w:rPr>
          <w:rFonts w:ascii="Times New Roman" w:hAnsi="Times New Roman"/>
          <w:sz w:val="28"/>
          <w:szCs w:val="28"/>
        </w:rPr>
        <w:t xml:space="preserve"> </w:t>
      </w:r>
      <w:r>
        <w:rPr>
          <w:rFonts w:ascii="Times New Roman" w:hAnsi="Times New Roman"/>
          <w:sz w:val="28"/>
          <w:szCs w:val="28"/>
        </w:rPr>
        <w:t>To prepare plan to cover both years syllabus.</w:t>
      </w:r>
    </w:p>
    <w:p w:rsidR="00DC3592" w:rsidRPr="00CD51FD" w:rsidRDefault="00DC3592" w:rsidP="00DC3592">
      <w:pPr>
        <w:rPr>
          <w:rFonts w:ascii="Times New Roman" w:hAnsi="Times New Roman"/>
          <w:sz w:val="28"/>
          <w:szCs w:val="28"/>
        </w:rPr>
      </w:pPr>
      <w:r w:rsidRPr="00CD51FD">
        <w:rPr>
          <w:rFonts w:ascii="Times New Roman" w:hAnsi="Times New Roman"/>
        </w:rPr>
        <w:t>2.</w:t>
      </w:r>
      <w:r w:rsidRPr="00CD51FD">
        <w:rPr>
          <w:rFonts w:ascii="Times New Roman" w:hAnsi="Times New Roman"/>
          <w:sz w:val="28"/>
          <w:szCs w:val="28"/>
        </w:rPr>
        <w:t xml:space="preserve"> Courses/ activities to develop employment skill</w:t>
      </w:r>
    </w:p>
    <w:p w:rsidR="00DC3592" w:rsidRPr="00CD51FD" w:rsidRDefault="00DC3592" w:rsidP="00DC3592">
      <w:pPr>
        <w:rPr>
          <w:rFonts w:ascii="Times New Roman" w:hAnsi="Times New Roman"/>
          <w:b/>
          <w:sz w:val="28"/>
          <w:szCs w:val="28"/>
          <w:u w:val="single"/>
        </w:rPr>
      </w:pPr>
      <w:r w:rsidRPr="00CD51FD">
        <w:rPr>
          <w:rFonts w:ascii="Times New Roman" w:hAnsi="Times New Roman"/>
          <w:b/>
          <w:sz w:val="28"/>
          <w:szCs w:val="28"/>
          <w:u w:val="single"/>
        </w:rPr>
        <w:t>2. Teaching-Learning Process</w:t>
      </w:r>
    </w:p>
    <w:p w:rsidR="00DC3592" w:rsidRDefault="00DC3592" w:rsidP="00DC3592">
      <w:pPr>
        <w:rPr>
          <w:rFonts w:ascii="Times New Roman" w:hAnsi="Times New Roman"/>
          <w:sz w:val="28"/>
          <w:szCs w:val="28"/>
        </w:rPr>
      </w:pPr>
      <w:r w:rsidRPr="00CD51FD">
        <w:rPr>
          <w:rFonts w:ascii="Times New Roman" w:hAnsi="Times New Roman"/>
        </w:rPr>
        <w:t>1.</w:t>
      </w:r>
      <w:r w:rsidRPr="00CD51FD">
        <w:rPr>
          <w:rFonts w:ascii="Times New Roman" w:hAnsi="Times New Roman"/>
          <w:sz w:val="28"/>
          <w:szCs w:val="28"/>
        </w:rPr>
        <w:t xml:space="preserve"> To review the selection of </w:t>
      </w:r>
      <w:r>
        <w:rPr>
          <w:rFonts w:ascii="Times New Roman" w:hAnsi="Times New Roman"/>
          <w:sz w:val="28"/>
          <w:szCs w:val="28"/>
        </w:rPr>
        <w:t xml:space="preserve">field training centre’s over  </w:t>
      </w:r>
      <w:r w:rsidRPr="00CD51FD">
        <w:rPr>
          <w:rFonts w:ascii="Times New Roman" w:hAnsi="Times New Roman"/>
          <w:sz w:val="28"/>
          <w:szCs w:val="28"/>
        </w:rPr>
        <w:t xml:space="preserve">Practice_ Teaching </w:t>
      </w:r>
      <w:r>
        <w:rPr>
          <w:rFonts w:ascii="Times New Roman" w:hAnsi="Times New Roman"/>
          <w:sz w:val="28"/>
          <w:szCs w:val="28"/>
        </w:rPr>
        <w:t xml:space="preserve"> </w:t>
      </w:r>
    </w:p>
    <w:p w:rsidR="00DC3592" w:rsidRPr="00CD51FD" w:rsidRDefault="00DC3592" w:rsidP="00DC3592">
      <w:pPr>
        <w:rPr>
          <w:rFonts w:ascii="Times New Roman" w:hAnsi="Times New Roman"/>
          <w:sz w:val="28"/>
          <w:szCs w:val="28"/>
        </w:rPr>
      </w:pPr>
      <w:r>
        <w:rPr>
          <w:rFonts w:ascii="Times New Roman" w:hAnsi="Times New Roman"/>
          <w:sz w:val="28"/>
          <w:szCs w:val="28"/>
        </w:rPr>
        <w:t xml:space="preserve">    </w:t>
      </w:r>
      <w:r w:rsidRPr="00CD51FD">
        <w:rPr>
          <w:rFonts w:ascii="Times New Roman" w:hAnsi="Times New Roman"/>
          <w:sz w:val="28"/>
          <w:szCs w:val="28"/>
        </w:rPr>
        <w:t>schools</w:t>
      </w:r>
      <w:r>
        <w:rPr>
          <w:rFonts w:ascii="Times New Roman" w:hAnsi="Times New Roman"/>
          <w:sz w:val="28"/>
          <w:szCs w:val="28"/>
        </w:rPr>
        <w:t>.</w:t>
      </w:r>
      <w:r w:rsidRPr="00CD51FD">
        <w:rPr>
          <w:rFonts w:ascii="Times New Roman" w:hAnsi="Times New Roman"/>
          <w:sz w:val="28"/>
          <w:szCs w:val="28"/>
        </w:rPr>
        <w:tab/>
      </w:r>
    </w:p>
    <w:p w:rsidR="00DC3592" w:rsidRPr="00CD51FD" w:rsidRDefault="00DC3592" w:rsidP="00DC3592">
      <w:pPr>
        <w:rPr>
          <w:rFonts w:ascii="Times New Roman" w:hAnsi="Times New Roman"/>
          <w:sz w:val="28"/>
          <w:szCs w:val="28"/>
        </w:rPr>
      </w:pPr>
      <w:r w:rsidRPr="00CD51FD">
        <w:rPr>
          <w:rFonts w:ascii="Times New Roman" w:hAnsi="Times New Roman"/>
          <w:sz w:val="28"/>
          <w:szCs w:val="28"/>
        </w:rPr>
        <w:t>2. To strengthen “Best Practices”    of the institution.</w:t>
      </w:r>
    </w:p>
    <w:p w:rsidR="00DC3592" w:rsidRDefault="00DC3592" w:rsidP="00DC3592">
      <w:pPr>
        <w:rPr>
          <w:rFonts w:ascii="Times New Roman" w:hAnsi="Times New Roman"/>
          <w:sz w:val="28"/>
          <w:szCs w:val="28"/>
        </w:rPr>
      </w:pPr>
      <w:r w:rsidRPr="00CD51FD">
        <w:rPr>
          <w:rFonts w:ascii="Times New Roman" w:hAnsi="Times New Roman"/>
          <w:sz w:val="28"/>
          <w:szCs w:val="28"/>
        </w:rPr>
        <w:t>3. To strengthen</w:t>
      </w:r>
      <w:r>
        <w:rPr>
          <w:rFonts w:ascii="Times New Roman" w:hAnsi="Times New Roman"/>
          <w:sz w:val="28"/>
          <w:szCs w:val="28"/>
        </w:rPr>
        <w:t xml:space="preserve">valid </w:t>
      </w:r>
      <w:r w:rsidRPr="00CD51FD">
        <w:rPr>
          <w:rFonts w:ascii="Times New Roman" w:hAnsi="Times New Roman"/>
          <w:sz w:val="28"/>
          <w:szCs w:val="28"/>
        </w:rPr>
        <w:t xml:space="preserve"> Feedback System and Assessment and Evaluation System </w:t>
      </w:r>
      <w:r>
        <w:rPr>
          <w:rFonts w:ascii="Times New Roman" w:hAnsi="Times New Roman"/>
          <w:sz w:val="28"/>
          <w:szCs w:val="28"/>
        </w:rPr>
        <w:t xml:space="preserve"> </w:t>
      </w:r>
    </w:p>
    <w:p w:rsidR="00DC3592" w:rsidRPr="00CD51FD" w:rsidRDefault="00DC3592" w:rsidP="00DC3592">
      <w:pPr>
        <w:rPr>
          <w:rFonts w:ascii="Times New Roman" w:hAnsi="Times New Roman"/>
          <w:sz w:val="28"/>
          <w:szCs w:val="28"/>
        </w:rPr>
      </w:pPr>
      <w:r>
        <w:rPr>
          <w:rFonts w:ascii="Times New Roman" w:hAnsi="Times New Roman"/>
          <w:sz w:val="28"/>
          <w:szCs w:val="28"/>
        </w:rPr>
        <w:t xml:space="preserve">     </w:t>
      </w:r>
      <w:r w:rsidRPr="00CD51FD">
        <w:rPr>
          <w:rFonts w:ascii="Times New Roman" w:hAnsi="Times New Roman"/>
          <w:sz w:val="28"/>
          <w:szCs w:val="28"/>
        </w:rPr>
        <w:t xml:space="preserve">of </w:t>
      </w:r>
      <w:r>
        <w:rPr>
          <w:rFonts w:ascii="Times New Roman" w:hAnsi="Times New Roman"/>
          <w:sz w:val="28"/>
          <w:szCs w:val="28"/>
        </w:rPr>
        <w:t xml:space="preserve"> every kind as per NAAC and UGC Guidelines.</w:t>
      </w:r>
      <w:r w:rsidRPr="00CD51FD">
        <w:rPr>
          <w:rFonts w:ascii="Times New Roman" w:hAnsi="Times New Roman"/>
          <w:sz w:val="28"/>
          <w:szCs w:val="28"/>
        </w:rPr>
        <w:t xml:space="preserve"> </w:t>
      </w:r>
      <w:r w:rsidRPr="00CD51FD">
        <w:rPr>
          <w:rFonts w:ascii="Times New Roman" w:hAnsi="Times New Roman"/>
          <w:sz w:val="28"/>
          <w:szCs w:val="28"/>
        </w:rPr>
        <w:tab/>
      </w:r>
    </w:p>
    <w:p w:rsidR="00DC3592" w:rsidRPr="00CD51FD" w:rsidRDefault="00DC3592" w:rsidP="00DC3592">
      <w:pPr>
        <w:rPr>
          <w:rFonts w:ascii="Times New Roman" w:hAnsi="Times New Roman"/>
          <w:sz w:val="28"/>
          <w:szCs w:val="28"/>
        </w:rPr>
      </w:pPr>
      <w:r w:rsidRPr="00CD51FD">
        <w:rPr>
          <w:rFonts w:ascii="Times New Roman" w:hAnsi="Times New Roman"/>
          <w:sz w:val="28"/>
          <w:szCs w:val="28"/>
        </w:rPr>
        <w:t>4. To encourage teachers</w:t>
      </w:r>
      <w:r>
        <w:rPr>
          <w:rFonts w:ascii="Times New Roman" w:hAnsi="Times New Roman"/>
          <w:sz w:val="28"/>
          <w:szCs w:val="28"/>
        </w:rPr>
        <w:t xml:space="preserve"> for induction training in ASCs and other institutes.</w:t>
      </w:r>
    </w:p>
    <w:p w:rsidR="00DC3592" w:rsidRPr="00CD51FD" w:rsidRDefault="00DC3592" w:rsidP="00DC3592">
      <w:pPr>
        <w:rPr>
          <w:rFonts w:ascii="Times New Roman" w:hAnsi="Times New Roman"/>
          <w:sz w:val="28"/>
          <w:szCs w:val="28"/>
        </w:rPr>
      </w:pPr>
      <w:r w:rsidRPr="00CD51FD">
        <w:rPr>
          <w:rFonts w:ascii="Times New Roman" w:hAnsi="Times New Roman"/>
          <w:sz w:val="28"/>
          <w:szCs w:val="28"/>
        </w:rPr>
        <w:t>5. To make effective beyond classroom activities</w:t>
      </w:r>
    </w:p>
    <w:p w:rsidR="00DC3592" w:rsidRPr="00CD51FD" w:rsidRDefault="00DC3592" w:rsidP="00DC3592">
      <w:pPr>
        <w:rPr>
          <w:rFonts w:ascii="Times New Roman" w:hAnsi="Times New Roman"/>
          <w:sz w:val="28"/>
          <w:szCs w:val="28"/>
        </w:rPr>
      </w:pPr>
      <w:r w:rsidRPr="00CD51FD">
        <w:rPr>
          <w:rFonts w:ascii="Times New Roman" w:hAnsi="Times New Roman"/>
          <w:sz w:val="28"/>
          <w:szCs w:val="28"/>
        </w:rPr>
        <w:t>6. To organize recognized Seminar/ Workshop</w:t>
      </w:r>
    </w:p>
    <w:p w:rsidR="00DC3592" w:rsidRPr="00CD51FD" w:rsidRDefault="00DC3592" w:rsidP="00DC3592">
      <w:pPr>
        <w:rPr>
          <w:rFonts w:ascii="Times New Roman" w:hAnsi="Times New Roman"/>
          <w:sz w:val="28"/>
          <w:szCs w:val="28"/>
        </w:rPr>
      </w:pPr>
      <w:r w:rsidRPr="00CD51FD">
        <w:rPr>
          <w:rFonts w:ascii="Times New Roman" w:hAnsi="Times New Roman"/>
          <w:sz w:val="28"/>
          <w:szCs w:val="28"/>
        </w:rPr>
        <w:t>7. To encourage the use of e-technology for classroom teaching</w:t>
      </w:r>
    </w:p>
    <w:p w:rsidR="00DC3592" w:rsidRPr="00CD51FD" w:rsidRDefault="00DC3592" w:rsidP="00DC3592">
      <w:pPr>
        <w:rPr>
          <w:rFonts w:ascii="Times New Roman" w:hAnsi="Times New Roman"/>
          <w:b/>
          <w:sz w:val="28"/>
          <w:szCs w:val="28"/>
        </w:rPr>
      </w:pPr>
      <w:r w:rsidRPr="00CD51FD">
        <w:rPr>
          <w:rFonts w:ascii="Times New Roman" w:hAnsi="Times New Roman"/>
          <w:b/>
          <w:sz w:val="28"/>
          <w:szCs w:val="28"/>
        </w:rPr>
        <w:t>3. Research Extension and Collaboration:-</w:t>
      </w:r>
    </w:p>
    <w:p w:rsidR="00DC3592" w:rsidRDefault="00DC3592" w:rsidP="00DC3592">
      <w:pPr>
        <w:rPr>
          <w:rFonts w:ascii="Times New Roman" w:hAnsi="Times New Roman"/>
          <w:sz w:val="28"/>
          <w:szCs w:val="28"/>
        </w:rPr>
      </w:pPr>
      <w:r w:rsidRPr="00CD51FD">
        <w:rPr>
          <w:rFonts w:ascii="Times New Roman" w:hAnsi="Times New Roman"/>
        </w:rPr>
        <w:t>1.</w:t>
      </w:r>
      <w:r w:rsidRPr="00CD51FD">
        <w:rPr>
          <w:rFonts w:ascii="Times New Roman" w:hAnsi="Times New Roman"/>
          <w:sz w:val="28"/>
          <w:szCs w:val="28"/>
        </w:rPr>
        <w:t xml:space="preserve"> To encourage action research and classroom seminar by organizing various </w:t>
      </w:r>
      <w:r>
        <w:rPr>
          <w:rFonts w:ascii="Times New Roman" w:hAnsi="Times New Roman"/>
          <w:sz w:val="28"/>
          <w:szCs w:val="28"/>
        </w:rPr>
        <w:t xml:space="preserve"> </w:t>
      </w:r>
    </w:p>
    <w:p w:rsidR="00DC3592" w:rsidRPr="00CD51FD" w:rsidRDefault="00DC3592" w:rsidP="00DC3592">
      <w:pPr>
        <w:rPr>
          <w:rFonts w:ascii="Times New Roman" w:hAnsi="Times New Roman"/>
          <w:sz w:val="28"/>
          <w:szCs w:val="28"/>
        </w:rPr>
      </w:pPr>
      <w:r>
        <w:rPr>
          <w:rFonts w:ascii="Times New Roman" w:hAnsi="Times New Roman"/>
          <w:sz w:val="28"/>
          <w:szCs w:val="28"/>
        </w:rPr>
        <w:t xml:space="preserve">    </w:t>
      </w:r>
      <w:r w:rsidRPr="00CD51FD">
        <w:rPr>
          <w:rFonts w:ascii="Times New Roman" w:hAnsi="Times New Roman"/>
          <w:sz w:val="28"/>
          <w:szCs w:val="28"/>
        </w:rPr>
        <w:t>activities like poster presentation</w:t>
      </w:r>
      <w:r>
        <w:rPr>
          <w:rFonts w:ascii="Times New Roman" w:hAnsi="Times New Roman"/>
          <w:sz w:val="28"/>
          <w:szCs w:val="28"/>
        </w:rPr>
        <w:t>.</w:t>
      </w:r>
    </w:p>
    <w:p w:rsidR="00DC3592" w:rsidRDefault="00DC3592" w:rsidP="00DC3592">
      <w:pPr>
        <w:rPr>
          <w:rFonts w:ascii="Times New Roman" w:hAnsi="Times New Roman"/>
          <w:sz w:val="28"/>
          <w:szCs w:val="28"/>
        </w:rPr>
      </w:pPr>
      <w:r w:rsidRPr="00CD51FD">
        <w:rPr>
          <w:rFonts w:ascii="Times New Roman" w:hAnsi="Times New Roman"/>
          <w:sz w:val="28"/>
          <w:szCs w:val="28"/>
        </w:rPr>
        <w:t xml:space="preserve">2. Various activities like poster presentation and to encourage for direct </w:t>
      </w:r>
    </w:p>
    <w:p w:rsidR="00DC3592" w:rsidRPr="00CD51FD" w:rsidRDefault="00DC3592" w:rsidP="00DC3592">
      <w:pPr>
        <w:rPr>
          <w:rFonts w:ascii="Times New Roman" w:hAnsi="Times New Roman"/>
          <w:sz w:val="28"/>
          <w:szCs w:val="28"/>
        </w:rPr>
      </w:pPr>
      <w:r>
        <w:rPr>
          <w:rFonts w:ascii="Times New Roman" w:hAnsi="Times New Roman"/>
          <w:sz w:val="28"/>
          <w:szCs w:val="28"/>
        </w:rPr>
        <w:t xml:space="preserve">    </w:t>
      </w:r>
      <w:r w:rsidRPr="00CD51FD">
        <w:rPr>
          <w:rFonts w:ascii="Times New Roman" w:hAnsi="Times New Roman"/>
          <w:sz w:val="28"/>
          <w:szCs w:val="28"/>
        </w:rPr>
        <w:t>communication with community.</w:t>
      </w:r>
    </w:p>
    <w:p w:rsidR="00DC3592" w:rsidRPr="00CD51FD" w:rsidRDefault="00DC3592" w:rsidP="00DC3592">
      <w:pPr>
        <w:rPr>
          <w:rFonts w:ascii="Times New Roman" w:hAnsi="Times New Roman"/>
          <w:sz w:val="28"/>
          <w:szCs w:val="28"/>
        </w:rPr>
      </w:pPr>
      <w:r w:rsidRPr="00CD51FD">
        <w:rPr>
          <w:rFonts w:ascii="Times New Roman" w:hAnsi="Times New Roman"/>
          <w:sz w:val="28"/>
          <w:szCs w:val="28"/>
        </w:rPr>
        <w:t>3. Village to Village tour to collect feedback</w:t>
      </w:r>
      <w:r>
        <w:rPr>
          <w:rFonts w:ascii="Times New Roman" w:hAnsi="Times New Roman"/>
          <w:sz w:val="28"/>
          <w:szCs w:val="28"/>
        </w:rPr>
        <w:t>.</w:t>
      </w:r>
    </w:p>
    <w:p w:rsidR="00DC3592" w:rsidRPr="00CD51FD" w:rsidRDefault="00DC3592" w:rsidP="00DC3592">
      <w:pPr>
        <w:rPr>
          <w:rFonts w:ascii="Times New Roman" w:hAnsi="Times New Roman"/>
          <w:sz w:val="28"/>
          <w:szCs w:val="28"/>
        </w:rPr>
      </w:pPr>
      <w:r w:rsidRPr="00CD51FD">
        <w:rPr>
          <w:rFonts w:ascii="Times New Roman" w:hAnsi="Times New Roman"/>
          <w:sz w:val="28"/>
          <w:szCs w:val="28"/>
        </w:rPr>
        <w:t>4. To encourage students for social values and social responsibilities</w:t>
      </w:r>
      <w:r>
        <w:rPr>
          <w:rFonts w:ascii="Times New Roman" w:hAnsi="Times New Roman"/>
          <w:sz w:val="28"/>
          <w:szCs w:val="28"/>
        </w:rPr>
        <w:t>.</w:t>
      </w:r>
    </w:p>
    <w:p w:rsidR="00DC3592" w:rsidRPr="00CD51FD" w:rsidRDefault="00DC3592" w:rsidP="00DC3592">
      <w:pPr>
        <w:rPr>
          <w:rFonts w:ascii="Times New Roman" w:hAnsi="Times New Roman"/>
          <w:b/>
          <w:sz w:val="28"/>
          <w:szCs w:val="28"/>
        </w:rPr>
      </w:pPr>
      <w:r w:rsidRPr="00CD51FD">
        <w:rPr>
          <w:rFonts w:ascii="Times New Roman" w:hAnsi="Times New Roman"/>
          <w:b/>
          <w:sz w:val="28"/>
          <w:szCs w:val="28"/>
        </w:rPr>
        <w:t>4. Infrastructure:-</w:t>
      </w:r>
    </w:p>
    <w:p w:rsidR="00DC3592" w:rsidRDefault="00DC3592" w:rsidP="00DC3592">
      <w:pPr>
        <w:rPr>
          <w:rFonts w:ascii="Times New Roman" w:hAnsi="Times New Roman"/>
          <w:sz w:val="28"/>
          <w:szCs w:val="28"/>
        </w:rPr>
      </w:pPr>
      <w:r w:rsidRPr="00CD51FD">
        <w:rPr>
          <w:rFonts w:ascii="Times New Roman" w:hAnsi="Times New Roman"/>
        </w:rPr>
        <w:t>1.</w:t>
      </w:r>
      <w:r w:rsidRPr="00CD51FD">
        <w:rPr>
          <w:rFonts w:ascii="Times New Roman" w:hAnsi="Times New Roman"/>
          <w:sz w:val="28"/>
          <w:szCs w:val="28"/>
        </w:rPr>
        <w:t xml:space="preserve"> To </w:t>
      </w:r>
      <w:r>
        <w:rPr>
          <w:rFonts w:ascii="Times New Roman" w:hAnsi="Times New Roman"/>
          <w:sz w:val="28"/>
          <w:szCs w:val="28"/>
        </w:rPr>
        <w:t xml:space="preserve">ensure optimum utilization of  </w:t>
      </w:r>
      <w:r w:rsidRPr="00CD51FD">
        <w:rPr>
          <w:rFonts w:ascii="Times New Roman" w:hAnsi="Times New Roman"/>
          <w:sz w:val="28"/>
          <w:szCs w:val="28"/>
        </w:rPr>
        <w:t>INFLIBNET</w:t>
      </w:r>
      <w:r>
        <w:rPr>
          <w:rFonts w:ascii="Times New Roman" w:hAnsi="Times New Roman"/>
          <w:sz w:val="28"/>
          <w:szCs w:val="28"/>
        </w:rPr>
        <w:t xml:space="preserve"> and Book Bank </w:t>
      </w:r>
      <w:r w:rsidRPr="00CD51FD">
        <w:rPr>
          <w:rFonts w:ascii="Times New Roman" w:hAnsi="Times New Roman"/>
          <w:sz w:val="28"/>
          <w:szCs w:val="28"/>
        </w:rPr>
        <w:t>and by increasing reputed journals</w:t>
      </w:r>
      <w:r>
        <w:rPr>
          <w:rFonts w:ascii="Times New Roman" w:hAnsi="Times New Roman"/>
          <w:sz w:val="28"/>
          <w:szCs w:val="28"/>
        </w:rPr>
        <w:t>.</w:t>
      </w:r>
    </w:p>
    <w:p w:rsidR="00DC3592" w:rsidRDefault="00DC3592" w:rsidP="00DC3592">
      <w:pPr>
        <w:rPr>
          <w:rFonts w:ascii="Times New Roman" w:hAnsi="Times New Roman"/>
          <w:sz w:val="28"/>
          <w:szCs w:val="28"/>
        </w:rPr>
      </w:pPr>
      <w:r w:rsidRPr="00CD51FD">
        <w:rPr>
          <w:rFonts w:ascii="Times New Roman" w:hAnsi="Times New Roman"/>
          <w:sz w:val="28"/>
          <w:szCs w:val="28"/>
        </w:rPr>
        <w:t xml:space="preserve"> 2. To increase the membership of alumni and to optimize the use of library </w:t>
      </w:r>
    </w:p>
    <w:p w:rsidR="00DC3592" w:rsidRPr="00CD51FD" w:rsidRDefault="00DC3592" w:rsidP="00DC3592">
      <w:pPr>
        <w:rPr>
          <w:rFonts w:ascii="Times New Roman" w:hAnsi="Times New Roman"/>
          <w:sz w:val="28"/>
          <w:szCs w:val="28"/>
        </w:rPr>
      </w:pPr>
      <w:r>
        <w:rPr>
          <w:rFonts w:ascii="Times New Roman" w:hAnsi="Times New Roman"/>
          <w:sz w:val="28"/>
          <w:szCs w:val="28"/>
        </w:rPr>
        <w:t xml:space="preserve">      </w:t>
      </w:r>
      <w:r w:rsidRPr="00CD51FD">
        <w:rPr>
          <w:rFonts w:ascii="Times New Roman" w:hAnsi="Times New Roman"/>
          <w:sz w:val="28"/>
          <w:szCs w:val="28"/>
        </w:rPr>
        <w:t>through easy terms.</w:t>
      </w:r>
    </w:p>
    <w:p w:rsidR="00DC3592" w:rsidRPr="00CD51FD" w:rsidRDefault="00DC3592" w:rsidP="00DC3592">
      <w:pPr>
        <w:rPr>
          <w:rFonts w:ascii="Times New Roman" w:hAnsi="Times New Roman"/>
          <w:sz w:val="28"/>
          <w:szCs w:val="28"/>
        </w:rPr>
      </w:pPr>
      <w:r>
        <w:rPr>
          <w:rFonts w:ascii="Times New Roman" w:hAnsi="Times New Roman"/>
          <w:sz w:val="28"/>
          <w:szCs w:val="28"/>
        </w:rPr>
        <w:t>3</w:t>
      </w:r>
      <w:r w:rsidRPr="00CD51FD">
        <w:rPr>
          <w:rFonts w:ascii="Times New Roman" w:hAnsi="Times New Roman"/>
          <w:sz w:val="28"/>
          <w:szCs w:val="28"/>
        </w:rPr>
        <w:t>. Classroom equipped with LCD</w:t>
      </w:r>
    </w:p>
    <w:p w:rsidR="00DC3592" w:rsidRPr="00CD51FD" w:rsidRDefault="00DC3592" w:rsidP="00DC3592">
      <w:pPr>
        <w:rPr>
          <w:rFonts w:ascii="Times New Roman" w:hAnsi="Times New Roman"/>
          <w:sz w:val="28"/>
          <w:szCs w:val="28"/>
        </w:rPr>
      </w:pPr>
      <w:r>
        <w:rPr>
          <w:rFonts w:ascii="Times New Roman" w:hAnsi="Times New Roman"/>
          <w:sz w:val="28"/>
          <w:szCs w:val="28"/>
        </w:rPr>
        <w:t>4</w:t>
      </w:r>
      <w:r w:rsidRPr="00CD51FD">
        <w:rPr>
          <w:rFonts w:ascii="Times New Roman" w:hAnsi="Times New Roman"/>
          <w:sz w:val="28"/>
          <w:szCs w:val="28"/>
        </w:rPr>
        <w:t>. To increase Ph.D.</w:t>
      </w:r>
      <w:r>
        <w:rPr>
          <w:rFonts w:ascii="Times New Roman" w:hAnsi="Times New Roman"/>
          <w:sz w:val="28"/>
          <w:szCs w:val="28"/>
        </w:rPr>
        <w:t>/NET holder.</w:t>
      </w:r>
    </w:p>
    <w:p w:rsidR="00DC3592" w:rsidRPr="00CD51FD" w:rsidRDefault="00DC3592" w:rsidP="00DC3592">
      <w:pPr>
        <w:rPr>
          <w:rFonts w:ascii="Times New Roman" w:hAnsi="Times New Roman"/>
          <w:b/>
          <w:sz w:val="28"/>
          <w:szCs w:val="28"/>
        </w:rPr>
      </w:pPr>
      <w:r w:rsidRPr="00CD51FD">
        <w:rPr>
          <w:rFonts w:ascii="Times New Roman" w:hAnsi="Times New Roman"/>
          <w:b/>
          <w:sz w:val="28"/>
          <w:szCs w:val="28"/>
        </w:rPr>
        <w:t>5.Student Support:-</w:t>
      </w:r>
    </w:p>
    <w:p w:rsidR="00DC3592" w:rsidRPr="00CD51FD" w:rsidRDefault="00DC3592" w:rsidP="00DC3592">
      <w:pPr>
        <w:rPr>
          <w:rFonts w:ascii="Times New Roman" w:hAnsi="Times New Roman"/>
          <w:sz w:val="28"/>
          <w:szCs w:val="28"/>
        </w:rPr>
      </w:pPr>
      <w:r w:rsidRPr="00CD51FD">
        <w:rPr>
          <w:rFonts w:ascii="Times New Roman" w:hAnsi="Times New Roman"/>
        </w:rPr>
        <w:t>1.</w:t>
      </w:r>
      <w:r w:rsidRPr="00CD51FD">
        <w:rPr>
          <w:rFonts w:ascii="Times New Roman" w:hAnsi="Times New Roman"/>
          <w:sz w:val="28"/>
          <w:szCs w:val="28"/>
        </w:rPr>
        <w:t xml:space="preserve"> Financial aid to needy students</w:t>
      </w:r>
    </w:p>
    <w:p w:rsidR="00DC3592" w:rsidRPr="00CD51FD" w:rsidRDefault="00DC3592" w:rsidP="00DC3592">
      <w:pPr>
        <w:rPr>
          <w:rFonts w:ascii="Times New Roman" w:hAnsi="Times New Roman"/>
          <w:sz w:val="28"/>
          <w:szCs w:val="28"/>
        </w:rPr>
      </w:pPr>
      <w:r w:rsidRPr="00CD51FD">
        <w:rPr>
          <w:rFonts w:ascii="Times New Roman" w:hAnsi="Times New Roman"/>
          <w:sz w:val="28"/>
          <w:szCs w:val="28"/>
        </w:rPr>
        <w:t>2. Incentive to students</w:t>
      </w:r>
    </w:p>
    <w:p w:rsidR="00DC3592" w:rsidRPr="00CD51FD" w:rsidRDefault="00DC3592" w:rsidP="00DC3592">
      <w:pPr>
        <w:rPr>
          <w:rFonts w:ascii="Times New Roman" w:hAnsi="Times New Roman"/>
          <w:sz w:val="28"/>
          <w:szCs w:val="28"/>
        </w:rPr>
      </w:pPr>
      <w:r w:rsidRPr="00CD51FD">
        <w:rPr>
          <w:rFonts w:ascii="Times New Roman" w:hAnsi="Times New Roman"/>
          <w:sz w:val="28"/>
          <w:szCs w:val="28"/>
        </w:rPr>
        <w:t>3. Outside training for exposure of advance knowledge</w:t>
      </w:r>
    </w:p>
    <w:p w:rsidR="00DC3592" w:rsidRDefault="00DC3592" w:rsidP="00DC3592">
      <w:pPr>
        <w:rPr>
          <w:rFonts w:ascii="Times New Roman" w:hAnsi="Times New Roman"/>
          <w:sz w:val="28"/>
          <w:szCs w:val="28"/>
        </w:rPr>
      </w:pPr>
      <w:r w:rsidRPr="00CD51FD">
        <w:rPr>
          <w:rFonts w:ascii="Times New Roman" w:hAnsi="Times New Roman"/>
          <w:sz w:val="28"/>
          <w:szCs w:val="28"/>
        </w:rPr>
        <w:t xml:space="preserve">4. To encourage NCC/ NSS and to prepare students for sports and game </w:t>
      </w:r>
    </w:p>
    <w:p w:rsidR="00DC3592" w:rsidRPr="00CD51FD" w:rsidRDefault="00DC3592" w:rsidP="00DC3592">
      <w:pPr>
        <w:rPr>
          <w:rFonts w:ascii="Times New Roman" w:hAnsi="Times New Roman"/>
          <w:sz w:val="28"/>
          <w:szCs w:val="28"/>
        </w:rPr>
      </w:pPr>
      <w:r>
        <w:rPr>
          <w:rFonts w:ascii="Times New Roman" w:hAnsi="Times New Roman"/>
          <w:sz w:val="28"/>
          <w:szCs w:val="28"/>
        </w:rPr>
        <w:t xml:space="preserve">     </w:t>
      </w:r>
      <w:r w:rsidRPr="00CD51FD">
        <w:rPr>
          <w:rFonts w:ascii="Times New Roman" w:hAnsi="Times New Roman"/>
          <w:sz w:val="28"/>
          <w:szCs w:val="28"/>
        </w:rPr>
        <w:t>competition</w:t>
      </w:r>
      <w:r>
        <w:rPr>
          <w:rFonts w:ascii="Times New Roman" w:hAnsi="Times New Roman"/>
          <w:sz w:val="28"/>
          <w:szCs w:val="28"/>
        </w:rPr>
        <w:t>.</w:t>
      </w:r>
    </w:p>
    <w:p w:rsidR="00DC3592" w:rsidRPr="00CD51FD" w:rsidRDefault="00DC3592" w:rsidP="00DC3592">
      <w:pPr>
        <w:rPr>
          <w:rFonts w:ascii="Times New Roman" w:hAnsi="Times New Roman"/>
          <w:b/>
          <w:sz w:val="28"/>
          <w:szCs w:val="28"/>
        </w:rPr>
      </w:pPr>
      <w:r w:rsidRPr="00CD51FD">
        <w:rPr>
          <w:rFonts w:ascii="Times New Roman" w:hAnsi="Times New Roman"/>
          <w:b/>
          <w:sz w:val="28"/>
          <w:szCs w:val="28"/>
        </w:rPr>
        <w:t>6. Environment and Management:-</w:t>
      </w:r>
    </w:p>
    <w:p w:rsidR="00DC3592" w:rsidRDefault="00DC3592" w:rsidP="00DC3592">
      <w:pPr>
        <w:rPr>
          <w:rFonts w:ascii="Times New Roman" w:hAnsi="Times New Roman"/>
          <w:sz w:val="28"/>
          <w:szCs w:val="28"/>
        </w:rPr>
      </w:pPr>
      <w:r w:rsidRPr="00CD51FD">
        <w:rPr>
          <w:rFonts w:ascii="Times New Roman" w:hAnsi="Times New Roman"/>
        </w:rPr>
        <w:t>1.</w:t>
      </w:r>
      <w:r w:rsidRPr="00CD51FD">
        <w:rPr>
          <w:rFonts w:ascii="Times New Roman" w:hAnsi="Times New Roman"/>
          <w:sz w:val="28"/>
          <w:szCs w:val="28"/>
        </w:rPr>
        <w:t xml:space="preserve"> To </w:t>
      </w:r>
      <w:r>
        <w:rPr>
          <w:rFonts w:ascii="Times New Roman" w:hAnsi="Times New Roman"/>
          <w:sz w:val="28"/>
          <w:szCs w:val="28"/>
        </w:rPr>
        <w:t xml:space="preserve">ensure for environmental supervision </w:t>
      </w:r>
    </w:p>
    <w:p w:rsidR="00DC3592" w:rsidRPr="00CD51FD" w:rsidRDefault="00DC3592" w:rsidP="00DC3592">
      <w:pPr>
        <w:rPr>
          <w:rFonts w:ascii="Times New Roman" w:hAnsi="Times New Roman"/>
          <w:sz w:val="28"/>
          <w:szCs w:val="28"/>
        </w:rPr>
      </w:pPr>
      <w:r w:rsidRPr="00CD51FD">
        <w:rPr>
          <w:rFonts w:ascii="Times New Roman" w:hAnsi="Times New Roman"/>
          <w:sz w:val="28"/>
          <w:szCs w:val="28"/>
        </w:rPr>
        <w:t>2. To encourage use of solar light.</w:t>
      </w:r>
    </w:p>
    <w:p w:rsidR="00DC3592" w:rsidRDefault="00DC3592" w:rsidP="00DC3592">
      <w:pPr>
        <w:rPr>
          <w:rFonts w:ascii="Times New Roman" w:hAnsi="Times New Roman"/>
          <w:sz w:val="28"/>
          <w:szCs w:val="28"/>
        </w:rPr>
      </w:pPr>
      <w:r w:rsidRPr="00CD51FD">
        <w:rPr>
          <w:rFonts w:ascii="Times New Roman" w:hAnsi="Times New Roman"/>
          <w:sz w:val="28"/>
          <w:szCs w:val="28"/>
        </w:rPr>
        <w:t>3. Effective implementation of internal audit and Academic Audit</w:t>
      </w:r>
      <w:r>
        <w:rPr>
          <w:rFonts w:ascii="Times New Roman" w:hAnsi="Times New Roman"/>
          <w:sz w:val="28"/>
          <w:szCs w:val="28"/>
        </w:rPr>
        <w:t>.</w:t>
      </w:r>
    </w:p>
    <w:p w:rsidR="00DC3592" w:rsidRDefault="00DC3592" w:rsidP="00DC3592">
      <w:pPr>
        <w:rPr>
          <w:rFonts w:ascii="Times New Roman" w:hAnsi="Times New Roman"/>
          <w:sz w:val="28"/>
          <w:szCs w:val="28"/>
        </w:rPr>
      </w:pPr>
      <w:r>
        <w:rPr>
          <w:rFonts w:ascii="Times New Roman" w:hAnsi="Times New Roman"/>
          <w:sz w:val="28"/>
          <w:szCs w:val="28"/>
        </w:rPr>
        <w:t>4. To prepare for re- accreditation of T.E. Deptt.</w:t>
      </w:r>
    </w:p>
    <w:p w:rsidR="00DC3592" w:rsidRDefault="00DC3592" w:rsidP="000C4472">
      <w:pPr>
        <w:tabs>
          <w:tab w:val="left" w:pos="2268"/>
          <w:tab w:val="left" w:pos="3402"/>
          <w:tab w:val="left" w:pos="4536"/>
          <w:tab w:val="left" w:pos="5670"/>
          <w:tab w:val="left" w:pos="6804"/>
          <w:tab w:val="left" w:pos="7545"/>
          <w:tab w:val="left" w:pos="7938"/>
        </w:tabs>
        <w:rPr>
          <w:rFonts w:ascii="Times New Roman" w:hAnsi="Times New Roman"/>
          <w:i/>
        </w:rPr>
      </w:pPr>
    </w:p>
    <w:sectPr w:rsidR="00DC3592" w:rsidSect="00BF0E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2A" w:rsidRDefault="00CF4D2A" w:rsidP="000C4472">
      <w:pPr>
        <w:spacing w:after="0" w:line="240" w:lineRule="auto"/>
      </w:pPr>
      <w:r>
        <w:separator/>
      </w:r>
    </w:p>
  </w:endnote>
  <w:endnote w:type="continuationSeparator" w:id="0">
    <w:p w:rsidR="00CF4D2A" w:rsidRDefault="00CF4D2A" w:rsidP="000C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6103"/>
      <w:docPartObj>
        <w:docPartGallery w:val="Page Numbers (Bottom of Page)"/>
        <w:docPartUnique/>
      </w:docPartObj>
    </w:sdtPr>
    <w:sdtEndPr/>
    <w:sdtContent>
      <w:sdt>
        <w:sdtPr>
          <w:id w:val="565050523"/>
          <w:docPartObj>
            <w:docPartGallery w:val="Page Numbers (Top of Page)"/>
            <w:docPartUnique/>
          </w:docPartObj>
        </w:sdtPr>
        <w:sdtEndPr/>
        <w:sdtContent>
          <w:p w:rsidR="00A30E16" w:rsidRDefault="00A30E1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244A4">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244A4">
              <w:rPr>
                <w:b/>
                <w:noProof/>
              </w:rPr>
              <w:t>21</w:t>
            </w:r>
            <w:r>
              <w:rPr>
                <w:b/>
                <w:sz w:val="24"/>
                <w:szCs w:val="24"/>
              </w:rPr>
              <w:fldChar w:fldCharType="end"/>
            </w:r>
          </w:p>
        </w:sdtContent>
      </w:sdt>
    </w:sdtContent>
  </w:sdt>
  <w:p w:rsidR="00A30E16" w:rsidRDefault="00A30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2A" w:rsidRDefault="00CF4D2A" w:rsidP="000C4472">
      <w:pPr>
        <w:spacing w:after="0" w:line="240" w:lineRule="auto"/>
      </w:pPr>
      <w:r>
        <w:separator/>
      </w:r>
    </w:p>
  </w:footnote>
  <w:footnote w:type="continuationSeparator" w:id="0">
    <w:p w:rsidR="00CF4D2A" w:rsidRDefault="00CF4D2A" w:rsidP="000C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73F"/>
    <w:multiLevelType w:val="hybridMultilevel"/>
    <w:tmpl w:val="119CC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62966"/>
    <w:multiLevelType w:val="hybridMultilevel"/>
    <w:tmpl w:val="E5F467F8"/>
    <w:lvl w:ilvl="0" w:tplc="EC144D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220DA"/>
    <w:multiLevelType w:val="hybridMultilevel"/>
    <w:tmpl w:val="C158E31E"/>
    <w:lvl w:ilvl="0" w:tplc="70888F3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3A4F5A"/>
    <w:multiLevelType w:val="hybridMultilevel"/>
    <w:tmpl w:val="077C92AE"/>
    <w:lvl w:ilvl="0" w:tplc="900A56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62E80"/>
    <w:multiLevelType w:val="hybridMultilevel"/>
    <w:tmpl w:val="F2DEE824"/>
    <w:lvl w:ilvl="0" w:tplc="2DD6C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701B8"/>
    <w:multiLevelType w:val="hybridMultilevel"/>
    <w:tmpl w:val="D004B95A"/>
    <w:lvl w:ilvl="0" w:tplc="71D8C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3F1A8F"/>
    <w:multiLevelType w:val="hybridMultilevel"/>
    <w:tmpl w:val="BFFC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B485C"/>
    <w:multiLevelType w:val="hybridMultilevel"/>
    <w:tmpl w:val="DFA66050"/>
    <w:lvl w:ilvl="0" w:tplc="883E4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700831"/>
    <w:multiLevelType w:val="hybridMultilevel"/>
    <w:tmpl w:val="9F3C51B0"/>
    <w:lvl w:ilvl="0" w:tplc="5F46543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46473"/>
    <w:multiLevelType w:val="hybridMultilevel"/>
    <w:tmpl w:val="E9E4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B71D0"/>
    <w:multiLevelType w:val="hybridMultilevel"/>
    <w:tmpl w:val="A6569BF0"/>
    <w:lvl w:ilvl="0" w:tplc="B05AE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2C73CA"/>
    <w:multiLevelType w:val="hybridMultilevel"/>
    <w:tmpl w:val="51FE1702"/>
    <w:lvl w:ilvl="0" w:tplc="233C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943D74"/>
    <w:multiLevelType w:val="hybridMultilevel"/>
    <w:tmpl w:val="C47EB3A2"/>
    <w:lvl w:ilvl="0" w:tplc="B22258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D4181"/>
    <w:multiLevelType w:val="hybridMultilevel"/>
    <w:tmpl w:val="8B84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014F9"/>
    <w:multiLevelType w:val="hybridMultilevel"/>
    <w:tmpl w:val="2D1C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34678E5"/>
    <w:multiLevelType w:val="hybridMultilevel"/>
    <w:tmpl w:val="CED4109C"/>
    <w:lvl w:ilvl="0" w:tplc="706A13F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2330EE2"/>
    <w:multiLevelType w:val="hybridMultilevel"/>
    <w:tmpl w:val="119CC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37FF2"/>
    <w:multiLevelType w:val="hybridMultilevel"/>
    <w:tmpl w:val="C97C47F0"/>
    <w:lvl w:ilvl="0" w:tplc="9F342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0059BE"/>
    <w:multiLevelType w:val="hybridMultilevel"/>
    <w:tmpl w:val="A7C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0508A"/>
    <w:multiLevelType w:val="hybridMultilevel"/>
    <w:tmpl w:val="9010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84C3F"/>
    <w:multiLevelType w:val="hybridMultilevel"/>
    <w:tmpl w:val="ACC69B60"/>
    <w:lvl w:ilvl="0" w:tplc="26FE4B14">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1"/>
  </w:num>
  <w:num w:numId="5">
    <w:abstractNumId w:val="12"/>
  </w:num>
  <w:num w:numId="6">
    <w:abstractNumId w:val="2"/>
  </w:num>
  <w:num w:numId="7">
    <w:abstractNumId w:val="11"/>
  </w:num>
  <w:num w:numId="8">
    <w:abstractNumId w:val="19"/>
  </w:num>
  <w:num w:numId="9">
    <w:abstractNumId w:val="10"/>
  </w:num>
  <w:num w:numId="10">
    <w:abstractNumId w:val="7"/>
  </w:num>
  <w:num w:numId="11">
    <w:abstractNumId w:val="4"/>
  </w:num>
  <w:num w:numId="12">
    <w:abstractNumId w:val="22"/>
  </w:num>
  <w:num w:numId="13">
    <w:abstractNumId w:val="13"/>
  </w:num>
  <w:num w:numId="14">
    <w:abstractNumId w:val="5"/>
  </w:num>
  <w:num w:numId="15">
    <w:abstractNumId w:val="0"/>
  </w:num>
  <w:num w:numId="16">
    <w:abstractNumId w:val="18"/>
  </w:num>
  <w:num w:numId="17">
    <w:abstractNumId w:val="8"/>
  </w:num>
  <w:num w:numId="18">
    <w:abstractNumId w:val="14"/>
  </w:num>
  <w:num w:numId="19">
    <w:abstractNumId w:val="20"/>
  </w:num>
  <w:num w:numId="20">
    <w:abstractNumId w:val="21"/>
  </w:num>
  <w:num w:numId="21">
    <w:abstractNumId w:val="16"/>
  </w:num>
  <w:num w:numId="22">
    <w:abstractNumId w:val="3"/>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0B3E"/>
    <w:rsid w:val="000045A1"/>
    <w:rsid w:val="000244A4"/>
    <w:rsid w:val="00026999"/>
    <w:rsid w:val="000555AB"/>
    <w:rsid w:val="00081929"/>
    <w:rsid w:val="000B346F"/>
    <w:rsid w:val="000C4472"/>
    <w:rsid w:val="000D1CDB"/>
    <w:rsid w:val="000E3727"/>
    <w:rsid w:val="000F1FCA"/>
    <w:rsid w:val="00105EAC"/>
    <w:rsid w:val="001070FD"/>
    <w:rsid w:val="00111C34"/>
    <w:rsid w:val="00127DB2"/>
    <w:rsid w:val="00161194"/>
    <w:rsid w:val="00164AF7"/>
    <w:rsid w:val="001817C0"/>
    <w:rsid w:val="001922E7"/>
    <w:rsid w:val="001A640B"/>
    <w:rsid w:val="001E0600"/>
    <w:rsid w:val="001F79EA"/>
    <w:rsid w:val="002202BA"/>
    <w:rsid w:val="00220B17"/>
    <w:rsid w:val="00241ECC"/>
    <w:rsid w:val="00247C99"/>
    <w:rsid w:val="002516B2"/>
    <w:rsid w:val="0026248D"/>
    <w:rsid w:val="00262565"/>
    <w:rsid w:val="0026665C"/>
    <w:rsid w:val="00282D6F"/>
    <w:rsid w:val="002863D7"/>
    <w:rsid w:val="0029339B"/>
    <w:rsid w:val="002A0EB5"/>
    <w:rsid w:val="002A534C"/>
    <w:rsid w:val="002B3BBE"/>
    <w:rsid w:val="002E193C"/>
    <w:rsid w:val="00310D9A"/>
    <w:rsid w:val="00323596"/>
    <w:rsid w:val="0034635D"/>
    <w:rsid w:val="00362891"/>
    <w:rsid w:val="003826F0"/>
    <w:rsid w:val="00382882"/>
    <w:rsid w:val="0039161A"/>
    <w:rsid w:val="003B546F"/>
    <w:rsid w:val="003C26B6"/>
    <w:rsid w:val="003C481F"/>
    <w:rsid w:val="003D5307"/>
    <w:rsid w:val="0043294C"/>
    <w:rsid w:val="00454A3D"/>
    <w:rsid w:val="00455EB6"/>
    <w:rsid w:val="00463D85"/>
    <w:rsid w:val="00486AA6"/>
    <w:rsid w:val="00496174"/>
    <w:rsid w:val="00496ED1"/>
    <w:rsid w:val="004C16B6"/>
    <w:rsid w:val="004C6114"/>
    <w:rsid w:val="004D4D8A"/>
    <w:rsid w:val="004D690F"/>
    <w:rsid w:val="00514D52"/>
    <w:rsid w:val="005150B2"/>
    <w:rsid w:val="00527297"/>
    <w:rsid w:val="00554065"/>
    <w:rsid w:val="00581200"/>
    <w:rsid w:val="00582BB9"/>
    <w:rsid w:val="0058630D"/>
    <w:rsid w:val="005A00C6"/>
    <w:rsid w:val="005A3261"/>
    <w:rsid w:val="005D3119"/>
    <w:rsid w:val="00600B5F"/>
    <w:rsid w:val="0060764B"/>
    <w:rsid w:val="0061576F"/>
    <w:rsid w:val="00642B62"/>
    <w:rsid w:val="006547AB"/>
    <w:rsid w:val="00675CEE"/>
    <w:rsid w:val="00681C1E"/>
    <w:rsid w:val="006D12F7"/>
    <w:rsid w:val="006F0A0B"/>
    <w:rsid w:val="006F3B6D"/>
    <w:rsid w:val="006F6AB3"/>
    <w:rsid w:val="0070100D"/>
    <w:rsid w:val="007065D7"/>
    <w:rsid w:val="007070BC"/>
    <w:rsid w:val="00724824"/>
    <w:rsid w:val="0073736A"/>
    <w:rsid w:val="007564B7"/>
    <w:rsid w:val="00782F59"/>
    <w:rsid w:val="00785623"/>
    <w:rsid w:val="007A7093"/>
    <w:rsid w:val="007B2775"/>
    <w:rsid w:val="007C3D64"/>
    <w:rsid w:val="007C6E6F"/>
    <w:rsid w:val="00801D5E"/>
    <w:rsid w:val="00803202"/>
    <w:rsid w:val="00812FDF"/>
    <w:rsid w:val="00851D14"/>
    <w:rsid w:val="00877A5E"/>
    <w:rsid w:val="0088208E"/>
    <w:rsid w:val="008A64AD"/>
    <w:rsid w:val="008B60B8"/>
    <w:rsid w:val="00926C8A"/>
    <w:rsid w:val="0093117A"/>
    <w:rsid w:val="009615FC"/>
    <w:rsid w:val="00975E85"/>
    <w:rsid w:val="00976D53"/>
    <w:rsid w:val="00984E32"/>
    <w:rsid w:val="009947D3"/>
    <w:rsid w:val="009A057E"/>
    <w:rsid w:val="009B4EF7"/>
    <w:rsid w:val="009C3B33"/>
    <w:rsid w:val="009E6EB7"/>
    <w:rsid w:val="00A0348E"/>
    <w:rsid w:val="00A10B4F"/>
    <w:rsid w:val="00A11AB5"/>
    <w:rsid w:val="00A15171"/>
    <w:rsid w:val="00A279B0"/>
    <w:rsid w:val="00A30E16"/>
    <w:rsid w:val="00A3261C"/>
    <w:rsid w:val="00A677BE"/>
    <w:rsid w:val="00A85695"/>
    <w:rsid w:val="00A865AB"/>
    <w:rsid w:val="00AA54FA"/>
    <w:rsid w:val="00AE62B5"/>
    <w:rsid w:val="00B0084B"/>
    <w:rsid w:val="00B0255B"/>
    <w:rsid w:val="00B05DF0"/>
    <w:rsid w:val="00B07999"/>
    <w:rsid w:val="00B32971"/>
    <w:rsid w:val="00B33C8A"/>
    <w:rsid w:val="00B434FC"/>
    <w:rsid w:val="00B5617C"/>
    <w:rsid w:val="00B563F1"/>
    <w:rsid w:val="00B617E3"/>
    <w:rsid w:val="00B62886"/>
    <w:rsid w:val="00B72D1E"/>
    <w:rsid w:val="00BD7F22"/>
    <w:rsid w:val="00BF0E72"/>
    <w:rsid w:val="00C00787"/>
    <w:rsid w:val="00C00B3E"/>
    <w:rsid w:val="00C02B6C"/>
    <w:rsid w:val="00C1241A"/>
    <w:rsid w:val="00C25396"/>
    <w:rsid w:val="00C36832"/>
    <w:rsid w:val="00C43CA6"/>
    <w:rsid w:val="00C628CE"/>
    <w:rsid w:val="00CB7A1F"/>
    <w:rsid w:val="00CC24AA"/>
    <w:rsid w:val="00CD35A7"/>
    <w:rsid w:val="00CF4B4C"/>
    <w:rsid w:val="00CF4D2A"/>
    <w:rsid w:val="00CF7658"/>
    <w:rsid w:val="00D00750"/>
    <w:rsid w:val="00D122F4"/>
    <w:rsid w:val="00D203CD"/>
    <w:rsid w:val="00D239F3"/>
    <w:rsid w:val="00D323DA"/>
    <w:rsid w:val="00D568B0"/>
    <w:rsid w:val="00D81E31"/>
    <w:rsid w:val="00DA0E48"/>
    <w:rsid w:val="00DA72E6"/>
    <w:rsid w:val="00DC3592"/>
    <w:rsid w:val="00E1026E"/>
    <w:rsid w:val="00E2109E"/>
    <w:rsid w:val="00E45CBD"/>
    <w:rsid w:val="00E60BE8"/>
    <w:rsid w:val="00EC060A"/>
    <w:rsid w:val="00EC5A98"/>
    <w:rsid w:val="00ED1B47"/>
    <w:rsid w:val="00EF4BA8"/>
    <w:rsid w:val="00F22D66"/>
    <w:rsid w:val="00F2777D"/>
    <w:rsid w:val="00F331C1"/>
    <w:rsid w:val="00F50597"/>
    <w:rsid w:val="00F7283E"/>
    <w:rsid w:val="00F7404F"/>
    <w:rsid w:val="00F866D8"/>
    <w:rsid w:val="00F97960"/>
    <w:rsid w:val="00FB0B3B"/>
    <w:rsid w:val="00FC0E1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3E"/>
    <w:pPr>
      <w:spacing w:after="200" w:line="276" w:lineRule="auto"/>
    </w:pPr>
    <w:rPr>
      <w:rFonts w:eastAsia="Times New Roman" w:cs="Times New Roman"/>
      <w:sz w:val="22"/>
      <w:szCs w:val="22"/>
      <w:lang w:val="en-IN" w:eastAsia="en-IN"/>
    </w:rPr>
  </w:style>
  <w:style w:type="paragraph" w:styleId="Heading1">
    <w:name w:val="heading 1"/>
    <w:basedOn w:val="Normal"/>
    <w:next w:val="Normal"/>
    <w:link w:val="Heading1Char"/>
    <w:uiPriority w:val="9"/>
    <w:qFormat/>
    <w:rsid w:val="00C00B3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C00B3E"/>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C00B3E"/>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C00B3E"/>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0B3E"/>
    <w:rPr>
      <w:rFonts w:ascii="Cambria" w:eastAsia="Times New Roman" w:hAnsi="Cambria" w:cs="Times New Roman"/>
      <w:b/>
      <w:bCs/>
      <w:color w:val="365F91"/>
      <w:sz w:val="28"/>
      <w:szCs w:val="28"/>
      <w:lang w:val="en-IN" w:eastAsia="en-IN"/>
    </w:rPr>
  </w:style>
  <w:style w:type="character" w:customStyle="1" w:styleId="Heading2Char">
    <w:name w:val="Heading 2 Char"/>
    <w:link w:val="Heading2"/>
    <w:rsid w:val="00C00B3E"/>
    <w:rPr>
      <w:rFonts w:ascii="Arial" w:eastAsia="Times New Roman" w:hAnsi="Arial" w:cs="Arial"/>
      <w:b/>
      <w:bCs/>
      <w:i/>
      <w:iCs/>
      <w:sz w:val="28"/>
      <w:szCs w:val="28"/>
    </w:rPr>
  </w:style>
  <w:style w:type="character" w:customStyle="1" w:styleId="Heading4Char">
    <w:name w:val="Heading 4 Char"/>
    <w:link w:val="Heading4"/>
    <w:uiPriority w:val="9"/>
    <w:semiHidden/>
    <w:rsid w:val="00C00B3E"/>
    <w:rPr>
      <w:rFonts w:ascii="Calibri" w:eastAsia="Times New Roman" w:hAnsi="Calibri" w:cs="Times New Roman"/>
      <w:b/>
      <w:bCs/>
      <w:sz w:val="28"/>
      <w:szCs w:val="28"/>
      <w:lang w:val="en-IN" w:eastAsia="en-IN"/>
    </w:rPr>
  </w:style>
  <w:style w:type="character" w:customStyle="1" w:styleId="Heading6Char">
    <w:name w:val="Heading 6 Char"/>
    <w:link w:val="Heading6"/>
    <w:uiPriority w:val="9"/>
    <w:semiHidden/>
    <w:rsid w:val="00C00B3E"/>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C0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B3E"/>
    <w:rPr>
      <w:rFonts w:ascii="Tahoma" w:eastAsia="Times New Roman" w:hAnsi="Tahoma" w:cs="Tahoma"/>
      <w:sz w:val="16"/>
      <w:szCs w:val="16"/>
      <w:lang w:val="en-IN" w:eastAsia="en-IN"/>
    </w:rPr>
  </w:style>
  <w:style w:type="table" w:styleId="TableGrid">
    <w:name w:val="Table Grid"/>
    <w:basedOn w:val="TableNormal"/>
    <w:uiPriority w:val="59"/>
    <w:rsid w:val="00C00B3E"/>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00B3E"/>
    <w:pPr>
      <w:ind w:left="720"/>
      <w:contextualSpacing/>
    </w:pPr>
  </w:style>
  <w:style w:type="character" w:styleId="PlaceholderText">
    <w:name w:val="Placeholder Text"/>
    <w:uiPriority w:val="99"/>
    <w:semiHidden/>
    <w:rsid w:val="00C00B3E"/>
    <w:rPr>
      <w:color w:val="808080"/>
    </w:rPr>
  </w:style>
  <w:style w:type="paragraph" w:styleId="Header">
    <w:name w:val="header"/>
    <w:basedOn w:val="Normal"/>
    <w:link w:val="HeaderChar"/>
    <w:uiPriority w:val="99"/>
    <w:semiHidden/>
    <w:unhideWhenUsed/>
    <w:rsid w:val="00C00B3E"/>
    <w:pPr>
      <w:tabs>
        <w:tab w:val="center" w:pos="4513"/>
        <w:tab w:val="right" w:pos="9026"/>
      </w:tabs>
      <w:spacing w:after="0" w:line="240" w:lineRule="auto"/>
    </w:pPr>
  </w:style>
  <w:style w:type="character" w:customStyle="1" w:styleId="HeaderChar">
    <w:name w:val="Header Char"/>
    <w:link w:val="Header"/>
    <w:uiPriority w:val="99"/>
    <w:semiHidden/>
    <w:rsid w:val="00C00B3E"/>
    <w:rPr>
      <w:rFonts w:ascii="Calibri" w:eastAsia="Times New Roman" w:hAnsi="Calibri" w:cs="Times New Roman"/>
      <w:lang w:val="en-IN" w:eastAsia="en-IN"/>
    </w:rPr>
  </w:style>
  <w:style w:type="paragraph" w:styleId="Footer">
    <w:name w:val="footer"/>
    <w:basedOn w:val="Normal"/>
    <w:link w:val="FooterChar"/>
    <w:uiPriority w:val="99"/>
    <w:unhideWhenUsed/>
    <w:rsid w:val="00C00B3E"/>
    <w:pPr>
      <w:tabs>
        <w:tab w:val="center" w:pos="4513"/>
        <w:tab w:val="right" w:pos="9026"/>
      </w:tabs>
      <w:spacing w:after="0" w:line="240" w:lineRule="auto"/>
    </w:pPr>
  </w:style>
  <w:style w:type="character" w:customStyle="1" w:styleId="FooterChar">
    <w:name w:val="Footer Char"/>
    <w:link w:val="Footer"/>
    <w:uiPriority w:val="99"/>
    <w:rsid w:val="00C00B3E"/>
    <w:rPr>
      <w:rFonts w:ascii="Calibri" w:eastAsia="Times New Roman" w:hAnsi="Calibri" w:cs="Times New Roman"/>
      <w:lang w:val="en-IN" w:eastAsia="en-IN"/>
    </w:rPr>
  </w:style>
  <w:style w:type="paragraph" w:styleId="BodyText">
    <w:name w:val="Body Text"/>
    <w:basedOn w:val="Normal"/>
    <w:link w:val="BodyTextChar"/>
    <w:rsid w:val="00C00B3E"/>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C00B3E"/>
    <w:rPr>
      <w:rFonts w:ascii="Book Antiqua" w:eastAsia="Times New Roman" w:hAnsi="Book Antiqua" w:cs="Book Antiqua"/>
      <w:sz w:val="24"/>
      <w:szCs w:val="24"/>
    </w:rPr>
  </w:style>
  <w:style w:type="paragraph" w:styleId="NormalWeb">
    <w:name w:val="Normal (Web)"/>
    <w:basedOn w:val="Normal"/>
    <w:uiPriority w:val="99"/>
    <w:semiHidden/>
    <w:unhideWhenUsed/>
    <w:rsid w:val="00C00B3E"/>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00B3E"/>
    <w:rPr>
      <w:color w:val="0000FF"/>
      <w:u w:val="single"/>
    </w:rPr>
  </w:style>
  <w:style w:type="paragraph" w:styleId="NoSpacing">
    <w:name w:val="No Spacing"/>
    <w:qFormat/>
    <w:rsid w:val="00C00B3E"/>
    <w:pPr>
      <w:suppressAutoHyphens/>
    </w:pPr>
    <w:rPr>
      <w:rFonts w:eastAsia="Times New Roman" w:cs="Times New Roman"/>
      <w:kern w:val="1"/>
      <w:sz w:val="22"/>
      <w:szCs w:val="22"/>
      <w:lang w:val="en-IN" w:eastAsia="ar-SA"/>
    </w:rPr>
  </w:style>
  <w:style w:type="paragraph" w:customStyle="1" w:styleId="TableContents">
    <w:name w:val="Table Contents"/>
    <w:basedOn w:val="Normal"/>
    <w:rsid w:val="00C00B3E"/>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C00B3E"/>
    <w:pPr>
      <w:spacing w:after="120" w:line="480" w:lineRule="auto"/>
      <w:ind w:left="283"/>
    </w:pPr>
  </w:style>
  <w:style w:type="character" w:customStyle="1" w:styleId="BodyTextIndent2Char">
    <w:name w:val="Body Text Indent 2 Char"/>
    <w:link w:val="BodyTextIndent2"/>
    <w:uiPriority w:val="99"/>
    <w:rsid w:val="00C00B3E"/>
    <w:rPr>
      <w:rFonts w:ascii="Calibri" w:eastAsia="Times New Roman" w:hAnsi="Calibri" w:cs="Times New Roman"/>
      <w:lang w:val="en-IN" w:eastAsia="en-IN"/>
    </w:rPr>
  </w:style>
  <w:style w:type="paragraph" w:styleId="Title">
    <w:name w:val="Title"/>
    <w:basedOn w:val="Normal"/>
    <w:link w:val="TitleChar"/>
    <w:uiPriority w:val="10"/>
    <w:qFormat/>
    <w:rsid w:val="00C00B3E"/>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uiPriority w:val="10"/>
    <w:rsid w:val="00C00B3E"/>
    <w:rPr>
      <w:rFonts w:ascii="Times New Roman" w:eastAsia="Times New Roman" w:hAnsi="Times New Roman" w:cs="Times New Roman"/>
      <w:b/>
      <w:bCs/>
      <w:sz w:val="28"/>
      <w:szCs w:val="24"/>
    </w:rPr>
  </w:style>
  <w:style w:type="paragraph" w:customStyle="1" w:styleId="p16">
    <w:name w:val="p16"/>
    <w:basedOn w:val="Normal"/>
    <w:rsid w:val="00C00B3E"/>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C00B3E"/>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C00B3E"/>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C00B3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C00B3E"/>
    <w:rPr>
      <w:rFonts w:ascii="Arial" w:eastAsia="Times New Roman" w:hAnsi="Arial" w:cs="Arial"/>
      <w:vanish/>
      <w:sz w:val="16"/>
      <w:szCs w:val="16"/>
      <w:lang w:val="en-IN" w:eastAsia="en-IN"/>
    </w:rPr>
  </w:style>
  <w:style w:type="character" w:styleId="Strong">
    <w:name w:val="Strong"/>
    <w:uiPriority w:val="22"/>
    <w:qFormat/>
    <w:rsid w:val="00C00B3E"/>
    <w:rPr>
      <w:b/>
      <w:bCs/>
    </w:rPr>
  </w:style>
  <w:style w:type="character" w:styleId="BookTitle">
    <w:name w:val="Book Title"/>
    <w:uiPriority w:val="33"/>
    <w:qFormat/>
    <w:rsid w:val="00105EA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22</Pages>
  <Words>7046</Words>
  <Characters>40168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Nilesh</cp:lastModifiedBy>
  <cp:revision>68</cp:revision>
  <cp:lastPrinted>2016-09-01T06:33:00Z</cp:lastPrinted>
  <dcterms:created xsi:type="dcterms:W3CDTF">2016-08-05T04:41:00Z</dcterms:created>
  <dcterms:modified xsi:type="dcterms:W3CDTF">2016-09-01T08:14:00Z</dcterms:modified>
</cp:coreProperties>
</file>